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7054D" w14:textId="72B6C54F" w:rsidR="00DA49CA" w:rsidRDefault="00431579">
      <w:pPr>
        <w:rPr>
          <w:rFonts w:cstheme="minorHAnsi"/>
          <w:u w:val="single"/>
        </w:rPr>
      </w:pPr>
      <w:ins w:id="0" w:author="Nick Cornish" w:date="2022-08-17T13:04:00Z">
        <w:r w:rsidRPr="00431579">
          <w:rPr>
            <w:rFonts w:ascii="Arial" w:hAnsi="Arial" w:cs="Arial"/>
            <w:noProof/>
            <w:lang w:eastAsia="en-GB"/>
          </w:rPr>
          <w:drawing>
            <wp:inline distT="0" distB="0" distL="0" distR="0" wp14:anchorId="11A57D12" wp14:editId="6FA9A9E4">
              <wp:extent cx="5725881" cy="1243965"/>
              <wp:effectExtent l="0" t="0" r="8255" b="0"/>
              <wp:docPr id="8" name="Picture 8" descr="H:\Chambers Info\Logos 2022\KGPC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ambers Info\Logos 2022\KGPC Logo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9764" cy="1244809"/>
                      </a:xfrm>
                      <a:prstGeom prst="rect">
                        <a:avLst/>
                      </a:prstGeom>
                      <a:noFill/>
                      <a:ln>
                        <a:noFill/>
                      </a:ln>
                    </pic:spPr>
                  </pic:pic>
                </a:graphicData>
              </a:graphic>
            </wp:inline>
          </w:drawing>
        </w:r>
      </w:ins>
    </w:p>
    <w:p w14:paraId="17E322E8" w14:textId="77777777" w:rsidR="00DA49CA" w:rsidRDefault="00DA49CA">
      <w:pPr>
        <w:rPr>
          <w:rFonts w:cstheme="minorHAnsi"/>
          <w:u w:val="single"/>
        </w:rPr>
      </w:pPr>
    </w:p>
    <w:p w14:paraId="7FBEE024" w14:textId="77777777" w:rsidR="00DA49CA" w:rsidRDefault="00DA49CA">
      <w:pPr>
        <w:rPr>
          <w:rFonts w:cstheme="minorHAnsi"/>
          <w:u w:val="single"/>
        </w:rPr>
      </w:pPr>
    </w:p>
    <w:p w14:paraId="58A9B851" w14:textId="77777777" w:rsidR="00DA49CA" w:rsidRDefault="00DA49CA">
      <w:pPr>
        <w:rPr>
          <w:rFonts w:cstheme="minorHAnsi"/>
          <w:u w:val="single"/>
        </w:rPr>
      </w:pPr>
    </w:p>
    <w:p w14:paraId="0210E35B" w14:textId="77777777" w:rsidR="00DA49CA" w:rsidRDefault="00DA49CA" w:rsidP="00DA49CA">
      <w:pPr>
        <w:jc w:val="center"/>
        <w:rPr>
          <w:rFonts w:cstheme="minorHAnsi"/>
          <w:sz w:val="32"/>
          <w:u w:val="single"/>
        </w:rPr>
      </w:pPr>
    </w:p>
    <w:p w14:paraId="5CEECB0F" w14:textId="77777777" w:rsidR="000A6940" w:rsidRDefault="000A6940" w:rsidP="00DA49CA">
      <w:pPr>
        <w:jc w:val="center"/>
        <w:rPr>
          <w:rFonts w:cstheme="minorHAnsi"/>
          <w:sz w:val="32"/>
          <w:u w:val="single"/>
        </w:rPr>
      </w:pPr>
    </w:p>
    <w:p w14:paraId="4FF0F6B6" w14:textId="68BC6F18" w:rsidR="000A6940" w:rsidDel="00431579" w:rsidRDefault="000A6940" w:rsidP="00DA49CA">
      <w:pPr>
        <w:jc w:val="center"/>
        <w:rPr>
          <w:del w:id="1" w:author="Nick Cornish" w:date="2022-08-17T13:07:00Z"/>
          <w:rFonts w:cstheme="minorHAnsi"/>
          <w:sz w:val="32"/>
          <w:u w:val="single"/>
        </w:rPr>
      </w:pPr>
    </w:p>
    <w:p w14:paraId="6A35830D" w14:textId="1FFECE40" w:rsidR="000A6940" w:rsidDel="00431579" w:rsidRDefault="000A6940" w:rsidP="00DA49CA">
      <w:pPr>
        <w:jc w:val="center"/>
        <w:rPr>
          <w:del w:id="2" w:author="Nick Cornish" w:date="2022-08-17T13:07:00Z"/>
          <w:rFonts w:cstheme="minorHAnsi"/>
          <w:sz w:val="32"/>
          <w:u w:val="single"/>
        </w:rPr>
      </w:pPr>
    </w:p>
    <w:p w14:paraId="21F168E2" w14:textId="77777777" w:rsidR="000A6940" w:rsidRDefault="000A6940" w:rsidP="00DA49CA">
      <w:pPr>
        <w:jc w:val="center"/>
        <w:rPr>
          <w:rFonts w:cstheme="minorHAnsi"/>
          <w:sz w:val="32"/>
          <w:u w:val="single"/>
        </w:rPr>
      </w:pPr>
    </w:p>
    <w:p w14:paraId="455173CD" w14:textId="77777777" w:rsidR="000A6940" w:rsidRPr="00DA49CA" w:rsidRDefault="000A6940" w:rsidP="00DA49CA">
      <w:pPr>
        <w:jc w:val="center"/>
        <w:rPr>
          <w:rFonts w:cstheme="minorHAnsi"/>
          <w:sz w:val="32"/>
          <w:u w:val="single"/>
        </w:rPr>
      </w:pPr>
    </w:p>
    <w:p w14:paraId="60D4672C" w14:textId="77777777" w:rsidR="00DA49CA" w:rsidRPr="00DA49CA" w:rsidRDefault="00DA49CA" w:rsidP="00DA49CA">
      <w:pPr>
        <w:jc w:val="center"/>
        <w:rPr>
          <w:rFonts w:cstheme="minorHAnsi"/>
          <w:sz w:val="32"/>
          <w:u w:val="single"/>
        </w:rPr>
      </w:pPr>
    </w:p>
    <w:p w14:paraId="4F86EBCF" w14:textId="77777777" w:rsidR="00DA49CA" w:rsidRDefault="00DA49CA" w:rsidP="00DA49CA">
      <w:pPr>
        <w:jc w:val="center"/>
        <w:rPr>
          <w:rFonts w:cstheme="minorHAnsi"/>
          <w:sz w:val="32"/>
          <w:u w:val="single"/>
        </w:rPr>
      </w:pPr>
      <w:r w:rsidRPr="00DA49CA">
        <w:rPr>
          <w:rFonts w:cstheme="minorHAnsi"/>
          <w:sz w:val="32"/>
          <w:u w:val="single"/>
        </w:rPr>
        <w:t>Kingston Education Centre</w:t>
      </w:r>
    </w:p>
    <w:p w14:paraId="06114276" w14:textId="77777777" w:rsidR="00DA49CA" w:rsidRDefault="00DA49CA" w:rsidP="00DA49CA">
      <w:pPr>
        <w:jc w:val="center"/>
        <w:rPr>
          <w:rFonts w:cstheme="minorHAnsi"/>
          <w:sz w:val="32"/>
          <w:u w:val="single"/>
        </w:rPr>
      </w:pPr>
    </w:p>
    <w:p w14:paraId="5F2F6FAC" w14:textId="77777777" w:rsidR="00DA49CA" w:rsidRDefault="00DA49CA" w:rsidP="00F025BD">
      <w:pPr>
        <w:rPr>
          <w:rFonts w:cstheme="minorHAnsi"/>
          <w:sz w:val="32"/>
          <w:u w:val="single"/>
        </w:rPr>
      </w:pPr>
    </w:p>
    <w:p w14:paraId="39DC0C46" w14:textId="77777777" w:rsidR="000A6940" w:rsidRPr="00DA49CA" w:rsidRDefault="000A6940" w:rsidP="00DA49CA">
      <w:pPr>
        <w:jc w:val="center"/>
        <w:rPr>
          <w:rFonts w:cstheme="minorHAnsi"/>
          <w:sz w:val="32"/>
          <w:u w:val="single"/>
        </w:rPr>
      </w:pPr>
    </w:p>
    <w:p w14:paraId="49CFBDC2" w14:textId="77777777" w:rsidR="00DA49CA" w:rsidRDefault="00DA49CA" w:rsidP="00DA49CA">
      <w:pPr>
        <w:jc w:val="center"/>
        <w:rPr>
          <w:rFonts w:cstheme="minorHAnsi"/>
          <w:sz w:val="32"/>
          <w:u w:val="single"/>
        </w:rPr>
      </w:pPr>
      <w:r w:rsidRPr="00DA49CA">
        <w:rPr>
          <w:rFonts w:cstheme="minorHAnsi"/>
          <w:sz w:val="32"/>
          <w:u w:val="single"/>
        </w:rPr>
        <w:t>Learning Contract</w:t>
      </w:r>
    </w:p>
    <w:p w14:paraId="41AF9DA2" w14:textId="77777777" w:rsidR="00DA49CA" w:rsidRDefault="00DA49CA" w:rsidP="00DA49CA">
      <w:pPr>
        <w:jc w:val="center"/>
        <w:rPr>
          <w:rFonts w:cstheme="minorHAnsi"/>
          <w:sz w:val="32"/>
          <w:u w:val="single"/>
        </w:rPr>
      </w:pPr>
    </w:p>
    <w:p w14:paraId="093F27BF" w14:textId="77777777" w:rsidR="00DA49CA" w:rsidRDefault="00DA49CA" w:rsidP="00DA49CA">
      <w:pPr>
        <w:jc w:val="center"/>
        <w:rPr>
          <w:rFonts w:cstheme="minorHAnsi"/>
          <w:sz w:val="32"/>
          <w:u w:val="single"/>
        </w:rPr>
      </w:pPr>
    </w:p>
    <w:p w14:paraId="56E48056" w14:textId="77777777" w:rsidR="00DA49CA" w:rsidRDefault="00DA49CA" w:rsidP="00F025BD">
      <w:pPr>
        <w:rPr>
          <w:rFonts w:cstheme="minorHAnsi"/>
          <w:sz w:val="32"/>
          <w:u w:val="single"/>
        </w:rPr>
      </w:pPr>
    </w:p>
    <w:p w14:paraId="171C34B1" w14:textId="77777777" w:rsidR="00DA49CA" w:rsidRDefault="00DA49CA" w:rsidP="00DA49CA">
      <w:pPr>
        <w:jc w:val="center"/>
        <w:rPr>
          <w:rFonts w:cstheme="minorHAnsi"/>
          <w:sz w:val="32"/>
          <w:u w:val="single"/>
        </w:rPr>
      </w:pPr>
    </w:p>
    <w:p w14:paraId="301E2EC9" w14:textId="77777777" w:rsidR="00DA49CA" w:rsidRPr="00DA49CA" w:rsidRDefault="00DA49CA" w:rsidP="00DA49CA">
      <w:pPr>
        <w:jc w:val="center"/>
        <w:rPr>
          <w:rFonts w:cstheme="minorHAnsi"/>
          <w:sz w:val="32"/>
          <w:u w:val="single"/>
        </w:rPr>
      </w:pPr>
      <w:r>
        <w:rPr>
          <w:rFonts w:cstheme="minorHAnsi"/>
          <w:sz w:val="32"/>
          <w:u w:val="single"/>
        </w:rPr>
        <w:t>Student Name:</w:t>
      </w:r>
      <w:r w:rsidR="00DE1885">
        <w:rPr>
          <w:rFonts w:cstheme="minorHAnsi"/>
          <w:sz w:val="32"/>
          <w:u w:val="single"/>
        </w:rPr>
        <w:t xml:space="preserve"> </w:t>
      </w:r>
    </w:p>
    <w:p w14:paraId="10F5AF9C" w14:textId="77777777" w:rsidR="00DA49CA" w:rsidRPr="00DA49CA" w:rsidRDefault="00DA49CA" w:rsidP="00DA49CA">
      <w:pPr>
        <w:jc w:val="center"/>
        <w:rPr>
          <w:rFonts w:cstheme="minorHAnsi"/>
          <w:sz w:val="32"/>
          <w:u w:val="single"/>
        </w:rPr>
      </w:pPr>
    </w:p>
    <w:p w14:paraId="3C5EBE4D" w14:textId="77777777" w:rsidR="00DA49CA" w:rsidRDefault="00DA49CA">
      <w:pPr>
        <w:rPr>
          <w:rFonts w:cstheme="minorHAnsi"/>
          <w:u w:val="single"/>
        </w:rPr>
      </w:pPr>
    </w:p>
    <w:p w14:paraId="19B76684" w14:textId="77777777" w:rsidR="000A6940" w:rsidRDefault="000A6940">
      <w:pPr>
        <w:rPr>
          <w:rFonts w:cstheme="minorHAnsi"/>
          <w:u w:val="single"/>
        </w:rPr>
      </w:pPr>
    </w:p>
    <w:p w14:paraId="2BE4A7ED" w14:textId="77777777" w:rsidR="00DA49CA" w:rsidRDefault="00DA49CA">
      <w:pPr>
        <w:rPr>
          <w:rFonts w:cstheme="minorHAnsi"/>
          <w:u w:val="single"/>
        </w:rPr>
      </w:pPr>
    </w:p>
    <w:p w14:paraId="7E0AFDFE" w14:textId="77777777" w:rsidR="00DA49CA" w:rsidRDefault="000A6940">
      <w:pPr>
        <w:rPr>
          <w:rFonts w:cstheme="minorHAnsi"/>
          <w:u w:val="single"/>
        </w:rPr>
      </w:pPr>
      <w:r>
        <w:rPr>
          <w:rFonts w:cstheme="minorHAnsi"/>
          <w:noProof/>
          <w:u w:val="single"/>
          <w:lang w:eastAsia="en-GB"/>
        </w:rPr>
        <mc:AlternateContent>
          <mc:Choice Requires="wps">
            <w:drawing>
              <wp:anchor distT="0" distB="0" distL="114300" distR="114300" simplePos="0" relativeHeight="251664384" behindDoc="0" locked="0" layoutInCell="1" allowOverlap="1" wp14:anchorId="231F11D1" wp14:editId="79FB371F">
                <wp:simplePos x="0" y="0"/>
                <wp:positionH relativeFrom="column">
                  <wp:posOffset>518795</wp:posOffset>
                </wp:positionH>
                <wp:positionV relativeFrom="paragraph">
                  <wp:posOffset>105715</wp:posOffset>
                </wp:positionV>
                <wp:extent cx="4844415" cy="0"/>
                <wp:effectExtent l="0" t="0" r="13335" b="19050"/>
                <wp:wrapNone/>
                <wp:docPr id="2" name="Straight Connector 2"/>
                <wp:cNvGraphicFramePr/>
                <a:graphic xmlns:a="http://schemas.openxmlformats.org/drawingml/2006/main">
                  <a:graphicData uri="http://schemas.microsoft.com/office/word/2010/wordprocessingShape">
                    <wps:wsp>
                      <wps:cNvCnPr/>
                      <wps:spPr>
                        <a:xfrm flipV="1">
                          <a:off x="0" y="0"/>
                          <a:ext cx="48444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0C705E" id="Straight Connector 2"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85pt,8.3pt" to="42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" strokecolor="black [3200]" strokeweight="1.5pt">
                <v:stroke joinstyle="miter"/>
              </v:line>
            </w:pict>
          </mc:Fallback>
        </mc:AlternateContent>
      </w:r>
    </w:p>
    <w:p w14:paraId="06BF03BF" w14:textId="77777777" w:rsidR="00DA49CA" w:rsidRDefault="00DA49CA">
      <w:pPr>
        <w:rPr>
          <w:rFonts w:cstheme="minorHAnsi"/>
          <w:u w:val="single"/>
        </w:rPr>
      </w:pPr>
    </w:p>
    <w:p w14:paraId="68FF5D46" w14:textId="77777777" w:rsidR="00DA49CA" w:rsidRDefault="00DA49CA">
      <w:pPr>
        <w:rPr>
          <w:rFonts w:cstheme="minorHAnsi"/>
          <w:u w:val="single"/>
        </w:rPr>
      </w:pPr>
    </w:p>
    <w:p w14:paraId="27AA2AB0" w14:textId="77777777" w:rsidR="00DA49CA" w:rsidRPr="00F025BD" w:rsidRDefault="000A6940" w:rsidP="000A6940">
      <w:pPr>
        <w:jc w:val="center"/>
        <w:rPr>
          <w:rFonts w:cstheme="minorHAnsi"/>
          <w:sz w:val="36"/>
          <w:u w:val="single"/>
        </w:rPr>
      </w:pPr>
      <w:r w:rsidRPr="00F025BD">
        <w:rPr>
          <w:rFonts w:cstheme="minorHAnsi"/>
          <w:sz w:val="36"/>
          <w:u w:val="single"/>
        </w:rPr>
        <w:t>Year:</w:t>
      </w:r>
      <w:r w:rsidR="00DE1885">
        <w:rPr>
          <w:rFonts w:cstheme="minorHAnsi"/>
          <w:sz w:val="36"/>
          <w:u w:val="single"/>
        </w:rPr>
        <w:t xml:space="preserve"> </w:t>
      </w:r>
    </w:p>
    <w:p w14:paraId="463456C3" w14:textId="77777777" w:rsidR="000A6940" w:rsidRDefault="000A6940">
      <w:pPr>
        <w:rPr>
          <w:rFonts w:cstheme="minorHAnsi"/>
          <w:u w:val="single"/>
        </w:rPr>
      </w:pPr>
    </w:p>
    <w:p w14:paraId="60F152DA" w14:textId="77777777" w:rsidR="000A6940" w:rsidRDefault="000A6940">
      <w:pPr>
        <w:rPr>
          <w:rFonts w:cstheme="minorHAnsi"/>
          <w:u w:val="single"/>
        </w:rPr>
      </w:pPr>
    </w:p>
    <w:p w14:paraId="25045122" w14:textId="77777777" w:rsidR="000A6940" w:rsidRDefault="000A6940">
      <w:pPr>
        <w:rPr>
          <w:rFonts w:cstheme="minorHAnsi"/>
          <w:u w:val="single"/>
        </w:rPr>
      </w:pPr>
    </w:p>
    <w:p w14:paraId="31A95A52" w14:textId="77777777" w:rsidR="000A6940" w:rsidRDefault="000A6940">
      <w:pPr>
        <w:rPr>
          <w:rFonts w:cstheme="minorHAnsi"/>
          <w:u w:val="single"/>
        </w:rPr>
      </w:pPr>
    </w:p>
    <w:p w14:paraId="48FAD4E1" w14:textId="77777777" w:rsidR="000A6940" w:rsidRDefault="000A6940">
      <w:pPr>
        <w:rPr>
          <w:rFonts w:cstheme="minorHAnsi"/>
          <w:u w:val="single"/>
        </w:rPr>
      </w:pPr>
      <w:r>
        <w:rPr>
          <w:rFonts w:cstheme="minorHAnsi"/>
          <w:noProof/>
          <w:u w:val="single"/>
          <w:lang w:eastAsia="en-GB"/>
        </w:rPr>
        <mc:AlternateContent>
          <mc:Choice Requires="wps">
            <w:drawing>
              <wp:anchor distT="0" distB="0" distL="114300" distR="114300" simplePos="0" relativeHeight="251666432" behindDoc="0" locked="0" layoutInCell="1" allowOverlap="1" wp14:anchorId="357E8E72" wp14:editId="532B761E">
                <wp:simplePos x="0" y="0"/>
                <wp:positionH relativeFrom="column">
                  <wp:posOffset>517220</wp:posOffset>
                </wp:positionH>
                <wp:positionV relativeFrom="paragraph">
                  <wp:posOffset>62230</wp:posOffset>
                </wp:positionV>
                <wp:extent cx="4844415" cy="0"/>
                <wp:effectExtent l="0" t="0" r="13335" b="19050"/>
                <wp:wrapNone/>
                <wp:docPr id="3" name="Straight Connector 3"/>
                <wp:cNvGraphicFramePr/>
                <a:graphic xmlns:a="http://schemas.openxmlformats.org/drawingml/2006/main">
                  <a:graphicData uri="http://schemas.microsoft.com/office/word/2010/wordprocessingShape">
                    <wps:wsp>
                      <wps:cNvCnPr/>
                      <wps:spPr>
                        <a:xfrm flipV="1">
                          <a:off x="0" y="0"/>
                          <a:ext cx="48444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A17F14" id="Straight Connector 3"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5pt,4.9pt" to="422.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" strokecolor="black [3200]" strokeweight="1.5pt">
                <v:stroke joinstyle="miter"/>
              </v:line>
            </w:pict>
          </mc:Fallback>
        </mc:AlternateContent>
      </w:r>
    </w:p>
    <w:p w14:paraId="59C59474" w14:textId="77777777" w:rsidR="000A6940" w:rsidRDefault="000A6940">
      <w:pPr>
        <w:rPr>
          <w:rFonts w:cstheme="minorHAnsi"/>
          <w:u w:val="single"/>
        </w:rPr>
      </w:pPr>
    </w:p>
    <w:p w14:paraId="0BDD0262" w14:textId="77777777" w:rsidR="000A6940" w:rsidRDefault="000A6940">
      <w:pPr>
        <w:rPr>
          <w:rFonts w:cstheme="minorHAnsi"/>
          <w:u w:val="single"/>
        </w:rPr>
      </w:pPr>
    </w:p>
    <w:p w14:paraId="38B10DB8" w14:textId="77777777" w:rsidR="00DA49CA" w:rsidRDefault="00DA49CA">
      <w:pPr>
        <w:rPr>
          <w:rFonts w:cstheme="minorHAnsi"/>
          <w:u w:val="single"/>
        </w:rPr>
      </w:pPr>
    </w:p>
    <w:p w14:paraId="7B681472" w14:textId="77777777" w:rsidR="000A6940" w:rsidRDefault="00F025BD">
      <w:pPr>
        <w:rPr>
          <w:rFonts w:cstheme="minorHAnsi"/>
          <w:u w:val="single"/>
        </w:rPr>
      </w:pPr>
      <w:r>
        <w:rPr>
          <w:rFonts w:ascii="Times New Roman" w:hAnsi="Times New Roman" w:cs="Times New Roman"/>
          <w:noProof/>
          <w:lang w:eastAsia="en-GB"/>
        </w:rPr>
        <w:drawing>
          <wp:anchor distT="36576" distB="36576" distL="36576" distR="36576" simplePos="0" relativeHeight="251663360" behindDoc="0" locked="0" layoutInCell="1" allowOverlap="1" wp14:anchorId="455F3A69" wp14:editId="71509BFE">
            <wp:simplePos x="0" y="0"/>
            <wp:positionH relativeFrom="column">
              <wp:posOffset>-548005</wp:posOffset>
            </wp:positionH>
            <wp:positionV relativeFrom="paragraph">
              <wp:posOffset>146381</wp:posOffset>
            </wp:positionV>
            <wp:extent cx="1895475" cy="614680"/>
            <wp:effectExtent l="0" t="0" r="9525" b="0"/>
            <wp:wrapNone/>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614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theme="minorHAnsi"/>
          <w:noProof/>
          <w:u w:val="single"/>
          <w:lang w:eastAsia="en-GB"/>
        </w:rPr>
        <w:drawing>
          <wp:anchor distT="0" distB="0" distL="114300" distR="114300" simplePos="0" relativeHeight="251658240" behindDoc="0" locked="0" layoutInCell="1" allowOverlap="1" wp14:anchorId="3C7D54E9" wp14:editId="2F2F4F61">
            <wp:simplePos x="0" y="0"/>
            <wp:positionH relativeFrom="column">
              <wp:posOffset>1513840</wp:posOffset>
            </wp:positionH>
            <wp:positionV relativeFrom="page">
              <wp:posOffset>9124315</wp:posOffset>
            </wp:positionV>
            <wp:extent cx="2470150" cy="61404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015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36576" distB="36576" distL="36576" distR="36576" simplePos="0" relativeHeight="251661312" behindDoc="0" locked="0" layoutInCell="1" allowOverlap="1" wp14:anchorId="450502D2" wp14:editId="6C4A102C">
            <wp:simplePos x="0" y="0"/>
            <wp:positionH relativeFrom="column">
              <wp:posOffset>4088434</wp:posOffset>
            </wp:positionH>
            <wp:positionV relativeFrom="paragraph">
              <wp:posOffset>115570</wp:posOffset>
            </wp:positionV>
            <wp:extent cx="2251710" cy="6013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710" cy="6013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E559FD" w14:textId="77777777" w:rsidR="0010287C" w:rsidRDefault="0010287C">
      <w:pPr>
        <w:rPr>
          <w:rFonts w:cstheme="minorHAnsi"/>
          <w:u w:val="single"/>
        </w:rPr>
      </w:pPr>
      <w:r w:rsidRPr="00437574">
        <w:rPr>
          <w:rFonts w:cstheme="minorHAnsi"/>
          <w:u w:val="single"/>
        </w:rPr>
        <w:t>Learning Contract</w:t>
      </w:r>
    </w:p>
    <w:p w14:paraId="13BA336D" w14:textId="77777777" w:rsidR="000A6940" w:rsidRPr="00102361" w:rsidRDefault="000A6940" w:rsidP="000A6940">
      <w:pPr>
        <w:spacing w:before="100" w:beforeAutospacing="1" w:after="100" w:afterAutospacing="1"/>
        <w:rPr>
          <w:rFonts w:eastAsia="Times New Roman" w:cstheme="minorHAnsi"/>
          <w:color w:val="000000" w:themeColor="text1"/>
          <w:lang w:eastAsia="en-GB"/>
        </w:rPr>
      </w:pPr>
      <w:r w:rsidRPr="00102361">
        <w:rPr>
          <w:rFonts w:eastAsia="Times New Roman" w:cstheme="minorHAnsi"/>
          <w:color w:val="000000" w:themeColor="text1"/>
          <w:lang w:eastAsia="en-GB"/>
        </w:rPr>
        <w:t xml:space="preserve">The aim of a learning contract: </w:t>
      </w:r>
    </w:p>
    <w:p w14:paraId="6953A161" w14:textId="0559A3E4" w:rsidR="000A6940" w:rsidRPr="000A6940" w:rsidRDefault="000A6940" w:rsidP="008E31B0">
      <w:pPr>
        <w:spacing w:before="100" w:beforeAutospacing="1" w:after="100" w:afterAutospacing="1"/>
        <w:jc w:val="both"/>
        <w:rPr>
          <w:rFonts w:eastAsia="Times New Roman" w:cstheme="minorHAnsi"/>
          <w:color w:val="000000" w:themeColor="text1"/>
          <w:lang w:eastAsia="en-GB"/>
        </w:rPr>
      </w:pPr>
      <w:r w:rsidRPr="00437574">
        <w:rPr>
          <w:rFonts w:eastAsia="Times New Roman" w:cstheme="minorHAnsi"/>
          <w:color w:val="000000" w:themeColor="text1"/>
          <w:lang w:eastAsia="en-GB"/>
        </w:rPr>
        <w:t xml:space="preserve">The learning contract will help to establish student and staff expectations when attending the Kingston </w:t>
      </w:r>
      <w:r w:rsidR="0039113B" w:rsidRPr="007C2BF0">
        <w:rPr>
          <w:rFonts w:eastAsia="Times New Roman" w:cstheme="minorHAnsi"/>
          <w:color w:val="000000" w:themeColor="text1"/>
          <w:lang w:eastAsia="en-GB"/>
        </w:rPr>
        <w:t xml:space="preserve">Education Centre </w:t>
      </w:r>
      <w:r w:rsidRPr="00437574">
        <w:rPr>
          <w:rFonts w:eastAsia="Times New Roman" w:cstheme="minorHAnsi"/>
          <w:color w:val="000000" w:themeColor="text1"/>
          <w:lang w:eastAsia="en-GB"/>
        </w:rPr>
        <w:t xml:space="preserve">for placement. This is to provide students with ownership over their own learning and to set goals in order to get the most out of this placement. </w:t>
      </w:r>
    </w:p>
    <w:p w14:paraId="4862FCB3" w14:textId="77777777" w:rsidR="0010287C" w:rsidRPr="00437574" w:rsidRDefault="0010287C" w:rsidP="008E31B0">
      <w:pPr>
        <w:jc w:val="both"/>
        <w:rPr>
          <w:rFonts w:cstheme="minorHAnsi"/>
          <w:u w:val="single"/>
        </w:rPr>
      </w:pPr>
    </w:p>
    <w:p w14:paraId="18853F8A" w14:textId="77777777" w:rsidR="0010287C" w:rsidRPr="00437574" w:rsidRDefault="0010287C" w:rsidP="008E31B0">
      <w:pPr>
        <w:pStyle w:val="font8"/>
        <w:spacing w:before="0" w:beforeAutospacing="0" w:after="0" w:afterAutospacing="0"/>
        <w:jc w:val="both"/>
        <w:textAlignment w:val="baseline"/>
        <w:rPr>
          <w:rFonts w:asciiTheme="minorHAnsi" w:hAnsiTheme="minorHAnsi" w:cstheme="minorHAnsi"/>
          <w:color w:val="000000" w:themeColor="text1"/>
        </w:rPr>
      </w:pPr>
      <w:r w:rsidRPr="00437574">
        <w:rPr>
          <w:rFonts w:asciiTheme="minorHAnsi" w:hAnsiTheme="minorHAnsi" w:cstheme="minorHAnsi"/>
          <w:color w:val="000000" w:themeColor="text1"/>
        </w:rPr>
        <w:t>KEC was established in 2019 by Kingston GP Chambers (KGPC) in order to meet the need for undergraduate student placements in primary care settings. We have partnered with local universities, including Kingston University, St George’s Medical School, St Mary’s Twickenham University, Imperial Medical School in order to support the training of nursing, pharmacist, paramedic, physician associate, occupational therapy, physiotherapy and medical students.</w:t>
      </w:r>
    </w:p>
    <w:p w14:paraId="4AE342CF" w14:textId="77777777" w:rsidR="0010287C" w:rsidRPr="00437574" w:rsidRDefault="0010287C" w:rsidP="008E31B0">
      <w:pPr>
        <w:pStyle w:val="font8"/>
        <w:spacing w:before="0" w:beforeAutospacing="0" w:after="0" w:afterAutospacing="0"/>
        <w:jc w:val="both"/>
        <w:textAlignment w:val="baseline"/>
        <w:rPr>
          <w:rFonts w:asciiTheme="minorHAnsi" w:hAnsiTheme="minorHAnsi" w:cstheme="minorHAnsi"/>
          <w:color w:val="000000" w:themeColor="text1"/>
        </w:rPr>
      </w:pPr>
      <w:r w:rsidRPr="00437574">
        <w:rPr>
          <w:rStyle w:val="wixguard"/>
          <w:rFonts w:asciiTheme="minorHAnsi" w:hAnsiTheme="minorHAnsi" w:cstheme="minorHAnsi"/>
          <w:color w:val="000000" w:themeColor="text1"/>
          <w:bdr w:val="none" w:sz="0" w:space="0" w:color="auto" w:frame="1"/>
        </w:rPr>
        <w:t>​</w:t>
      </w:r>
    </w:p>
    <w:p w14:paraId="0B86E973" w14:textId="77777777" w:rsidR="0010287C" w:rsidRPr="00437574" w:rsidRDefault="0010287C" w:rsidP="008E31B0">
      <w:pPr>
        <w:pStyle w:val="font8"/>
        <w:spacing w:before="0" w:beforeAutospacing="0" w:after="0" w:afterAutospacing="0"/>
        <w:jc w:val="both"/>
        <w:textAlignment w:val="baseline"/>
        <w:rPr>
          <w:rFonts w:asciiTheme="minorHAnsi" w:hAnsiTheme="minorHAnsi" w:cstheme="minorHAnsi"/>
          <w:color w:val="000000" w:themeColor="text1"/>
        </w:rPr>
      </w:pPr>
      <w:r w:rsidRPr="00437574">
        <w:rPr>
          <w:rFonts w:asciiTheme="minorHAnsi" w:hAnsiTheme="minorHAnsi" w:cstheme="minorHAnsi"/>
          <w:color w:val="000000" w:themeColor="text1"/>
        </w:rPr>
        <w:t>Incorporated into our teaching approach are our inter-professional learning sessions which allow students the opportunity to work and learn together, benefitting from viewing patient care from the perspective of peers with alternative approaches and skills. This is an innovative approach</w:t>
      </w:r>
      <w:r w:rsidR="0039113B">
        <w:rPr>
          <w:rFonts w:asciiTheme="minorHAnsi" w:hAnsiTheme="minorHAnsi" w:cstheme="minorHAnsi"/>
          <w:color w:val="000000" w:themeColor="text1"/>
        </w:rPr>
        <w:t xml:space="preserve"> which</w:t>
      </w:r>
      <w:r w:rsidRPr="00437574">
        <w:rPr>
          <w:rFonts w:asciiTheme="minorHAnsi" w:hAnsiTheme="minorHAnsi" w:cstheme="minorHAnsi"/>
          <w:color w:val="000000" w:themeColor="text1"/>
        </w:rPr>
        <w:t xml:space="preserve"> has gained significant interest from other teaching bodies and is currently the subject of a research project funded by HEE.</w:t>
      </w:r>
    </w:p>
    <w:p w14:paraId="51B6A9FB" w14:textId="197BE2A4" w:rsidR="0010287C" w:rsidRPr="00437574" w:rsidRDefault="00F65F03" w:rsidP="008E31B0">
      <w:pPr>
        <w:pStyle w:val="font9"/>
        <w:jc w:val="both"/>
        <w:rPr>
          <w:rFonts w:asciiTheme="minorHAnsi" w:hAnsiTheme="minorHAnsi" w:cstheme="minorHAnsi"/>
          <w:color w:val="000000" w:themeColor="text1"/>
        </w:rPr>
      </w:pPr>
      <w:r>
        <w:rPr>
          <w:rFonts w:asciiTheme="minorHAnsi" w:hAnsiTheme="minorHAnsi" w:cstheme="minorHAnsi"/>
          <w:color w:val="000000" w:themeColor="text1"/>
        </w:rPr>
        <w:t xml:space="preserve">Students </w:t>
      </w:r>
      <w:r w:rsidR="0010287C" w:rsidRPr="00437574">
        <w:rPr>
          <w:rFonts w:asciiTheme="minorHAnsi" w:hAnsiTheme="minorHAnsi" w:cstheme="minorHAnsi"/>
          <w:color w:val="000000" w:themeColor="text1"/>
        </w:rPr>
        <w:t xml:space="preserve">will spend their placement on rotation between KEC and our partner practices </w:t>
      </w:r>
      <w:r w:rsidR="00721421">
        <w:rPr>
          <w:rFonts w:asciiTheme="minorHAnsi" w:hAnsiTheme="minorHAnsi" w:cstheme="minorHAnsi"/>
          <w:color w:val="000000" w:themeColor="text1"/>
        </w:rPr>
        <w:t>within</w:t>
      </w:r>
      <w:r w:rsidR="0010287C" w:rsidRPr="00437574">
        <w:rPr>
          <w:rFonts w:asciiTheme="minorHAnsi" w:hAnsiTheme="minorHAnsi" w:cstheme="minorHAnsi"/>
          <w:color w:val="000000" w:themeColor="text1"/>
        </w:rPr>
        <w:t xml:space="preserve"> Kingston</w:t>
      </w:r>
      <w:r w:rsidR="00721421">
        <w:rPr>
          <w:rFonts w:asciiTheme="minorHAnsi" w:hAnsiTheme="minorHAnsi" w:cstheme="minorHAnsi"/>
          <w:color w:val="000000" w:themeColor="text1"/>
        </w:rPr>
        <w:t xml:space="preserve"> locality</w:t>
      </w:r>
      <w:r w:rsidR="0010287C" w:rsidRPr="00437574">
        <w:rPr>
          <w:rFonts w:asciiTheme="minorHAnsi" w:hAnsiTheme="minorHAnsi" w:cstheme="minorHAnsi"/>
          <w:color w:val="000000" w:themeColor="text1"/>
        </w:rPr>
        <w:t>; this ensures that students gain a broad experience of different aspects of primary care and that they benefit from spending time with staff with a mix of specialist interests and skills.</w:t>
      </w:r>
    </w:p>
    <w:p w14:paraId="67A3EDC7" w14:textId="6A3B5243" w:rsidR="0010287C" w:rsidRPr="00437574" w:rsidRDefault="0010287C" w:rsidP="008E31B0">
      <w:pPr>
        <w:pStyle w:val="font9"/>
        <w:jc w:val="both"/>
        <w:rPr>
          <w:rFonts w:asciiTheme="minorHAnsi" w:hAnsiTheme="minorHAnsi" w:cstheme="minorHAnsi"/>
          <w:color w:val="000000" w:themeColor="text1"/>
        </w:rPr>
      </w:pPr>
      <w:r w:rsidRPr="00437574">
        <w:rPr>
          <w:rFonts w:asciiTheme="minorHAnsi" w:hAnsiTheme="minorHAnsi" w:cstheme="minorHAnsi"/>
          <w:color w:val="000000" w:themeColor="text1"/>
        </w:rPr>
        <w:t xml:space="preserve">In </w:t>
      </w:r>
      <w:r w:rsidR="00765FB8" w:rsidRPr="00437574">
        <w:rPr>
          <w:rFonts w:asciiTheme="minorHAnsi" w:hAnsiTheme="minorHAnsi" w:cstheme="minorHAnsi"/>
          <w:color w:val="000000" w:themeColor="text1"/>
        </w:rPr>
        <w:t>addition,</w:t>
      </w:r>
      <w:r w:rsidRPr="00437574">
        <w:rPr>
          <w:rFonts w:asciiTheme="minorHAnsi" w:hAnsiTheme="minorHAnsi" w:cstheme="minorHAnsi"/>
          <w:color w:val="000000" w:themeColor="text1"/>
        </w:rPr>
        <w:t xml:space="preserve"> observing patient consultations with nurses and GPs, students will also have the opportunity to </w:t>
      </w:r>
      <w:r w:rsidR="00F65F03">
        <w:rPr>
          <w:rFonts w:asciiTheme="minorHAnsi" w:hAnsiTheme="minorHAnsi" w:cstheme="minorHAnsi"/>
          <w:color w:val="000000" w:themeColor="text1"/>
        </w:rPr>
        <w:t>experience other aspects of Primary Care,</w:t>
      </w:r>
      <w:r w:rsidRPr="00437574">
        <w:rPr>
          <w:rFonts w:asciiTheme="minorHAnsi" w:hAnsiTheme="minorHAnsi" w:cstheme="minorHAnsi"/>
          <w:color w:val="000000" w:themeColor="text1"/>
        </w:rPr>
        <w:t xml:space="preserve"> participate in </w:t>
      </w:r>
      <w:r w:rsidR="00F65F03">
        <w:rPr>
          <w:rFonts w:asciiTheme="minorHAnsi" w:hAnsiTheme="minorHAnsi" w:cstheme="minorHAnsi"/>
          <w:color w:val="000000" w:themeColor="text1"/>
        </w:rPr>
        <w:t>I</w:t>
      </w:r>
      <w:r w:rsidRPr="00437574">
        <w:rPr>
          <w:rFonts w:asciiTheme="minorHAnsi" w:hAnsiTheme="minorHAnsi" w:cstheme="minorHAnsi"/>
          <w:color w:val="000000" w:themeColor="text1"/>
        </w:rPr>
        <w:t>nter-</w:t>
      </w:r>
      <w:r w:rsidR="00F65F03">
        <w:rPr>
          <w:rFonts w:asciiTheme="minorHAnsi" w:hAnsiTheme="minorHAnsi" w:cstheme="minorHAnsi"/>
          <w:color w:val="000000" w:themeColor="text1"/>
        </w:rPr>
        <w:t>P</w:t>
      </w:r>
      <w:r w:rsidRPr="00437574">
        <w:rPr>
          <w:rFonts w:asciiTheme="minorHAnsi" w:hAnsiTheme="minorHAnsi" w:cstheme="minorHAnsi"/>
          <w:color w:val="000000" w:themeColor="text1"/>
        </w:rPr>
        <w:t xml:space="preserve">rofessional </w:t>
      </w:r>
      <w:r w:rsidR="00F65F03">
        <w:rPr>
          <w:rFonts w:asciiTheme="minorHAnsi" w:hAnsiTheme="minorHAnsi" w:cstheme="minorHAnsi"/>
          <w:color w:val="000000" w:themeColor="text1"/>
        </w:rPr>
        <w:t>L</w:t>
      </w:r>
      <w:r w:rsidRPr="00437574">
        <w:rPr>
          <w:rFonts w:asciiTheme="minorHAnsi" w:hAnsiTheme="minorHAnsi" w:cstheme="minorHAnsi"/>
          <w:color w:val="000000" w:themeColor="text1"/>
        </w:rPr>
        <w:t>earning and tutorial sessions; and attend training sessions on topics such as phlebotomy, respiratory illness and vaccination</w:t>
      </w:r>
      <w:r w:rsidR="00F65F03">
        <w:rPr>
          <w:rFonts w:asciiTheme="minorHAnsi" w:hAnsiTheme="minorHAnsi" w:cstheme="minorHAnsi"/>
          <w:color w:val="000000" w:themeColor="text1"/>
        </w:rPr>
        <w:t>, suicide prevention and handling aggressive patients</w:t>
      </w:r>
      <w:r w:rsidRPr="00437574">
        <w:rPr>
          <w:rFonts w:asciiTheme="minorHAnsi" w:hAnsiTheme="minorHAnsi" w:cstheme="minorHAnsi"/>
          <w:color w:val="000000" w:themeColor="text1"/>
        </w:rPr>
        <w:t>.</w:t>
      </w:r>
    </w:p>
    <w:p w14:paraId="16E5E534" w14:textId="139A584B" w:rsidR="0010287C" w:rsidRPr="00437574" w:rsidRDefault="00765FB8" w:rsidP="008E31B0">
      <w:pPr>
        <w:pStyle w:val="font9"/>
        <w:jc w:val="both"/>
        <w:rPr>
          <w:rFonts w:asciiTheme="minorHAnsi" w:hAnsiTheme="minorHAnsi" w:cstheme="minorHAnsi"/>
          <w:color w:val="000000" w:themeColor="text1"/>
        </w:rPr>
      </w:pPr>
      <w:r w:rsidRPr="00437574">
        <w:rPr>
          <w:rFonts w:asciiTheme="minorHAnsi" w:hAnsiTheme="minorHAnsi" w:cstheme="minorHAnsi"/>
          <w:color w:val="000000" w:themeColor="text1"/>
        </w:rPr>
        <w:t>Introduction to KEC will take place on your first day at 9</w:t>
      </w:r>
      <w:r w:rsidR="00F65F03">
        <w:rPr>
          <w:rFonts w:asciiTheme="minorHAnsi" w:hAnsiTheme="minorHAnsi" w:cstheme="minorHAnsi"/>
          <w:color w:val="000000" w:themeColor="text1"/>
        </w:rPr>
        <w:t>.30</w:t>
      </w:r>
      <w:r w:rsidRPr="00437574">
        <w:rPr>
          <w:rFonts w:asciiTheme="minorHAnsi" w:hAnsiTheme="minorHAnsi" w:cstheme="minorHAnsi"/>
          <w:color w:val="000000" w:themeColor="text1"/>
        </w:rPr>
        <w:t>am this will include:</w:t>
      </w:r>
    </w:p>
    <w:p w14:paraId="0C96C3AD" w14:textId="77777777" w:rsidR="00765FB8" w:rsidRPr="00765FB8" w:rsidRDefault="00765FB8" w:rsidP="00765FB8">
      <w:pPr>
        <w:numPr>
          <w:ilvl w:val="0"/>
          <w:numId w:val="1"/>
        </w:numPr>
        <w:spacing w:before="100" w:beforeAutospacing="1" w:after="100" w:afterAutospacing="1"/>
        <w:rPr>
          <w:rFonts w:eastAsia="Times New Roman" w:cstheme="minorHAnsi"/>
          <w:color w:val="000000" w:themeColor="text1"/>
          <w:lang w:eastAsia="en-GB"/>
        </w:rPr>
      </w:pPr>
      <w:r w:rsidRPr="00765FB8">
        <w:rPr>
          <w:rFonts w:eastAsia="Times New Roman" w:cstheme="minorHAnsi"/>
          <w:color w:val="000000" w:themeColor="text1"/>
          <w:lang w:eastAsia="en-GB"/>
        </w:rPr>
        <w:t>A tour of the building</w:t>
      </w:r>
    </w:p>
    <w:p w14:paraId="0EDD77C7" w14:textId="77777777" w:rsidR="00765FB8" w:rsidRPr="00765FB8" w:rsidRDefault="00765FB8" w:rsidP="00765FB8">
      <w:pPr>
        <w:numPr>
          <w:ilvl w:val="0"/>
          <w:numId w:val="1"/>
        </w:numPr>
        <w:spacing w:before="100" w:beforeAutospacing="1" w:after="100" w:afterAutospacing="1"/>
        <w:rPr>
          <w:rFonts w:eastAsia="Times New Roman" w:cstheme="minorHAnsi"/>
          <w:color w:val="000000" w:themeColor="text1"/>
          <w:lang w:eastAsia="en-GB"/>
        </w:rPr>
      </w:pPr>
      <w:r w:rsidRPr="00765FB8">
        <w:rPr>
          <w:rFonts w:eastAsia="Times New Roman" w:cstheme="minorHAnsi"/>
          <w:color w:val="000000" w:themeColor="text1"/>
          <w:lang w:eastAsia="en-GB"/>
        </w:rPr>
        <w:t>Introduction to KEC’s staff</w:t>
      </w:r>
    </w:p>
    <w:p w14:paraId="6148BC0C" w14:textId="77777777" w:rsidR="00765FB8" w:rsidRDefault="00765FB8" w:rsidP="00765FB8">
      <w:pPr>
        <w:numPr>
          <w:ilvl w:val="0"/>
          <w:numId w:val="1"/>
        </w:numPr>
        <w:spacing w:before="100" w:beforeAutospacing="1" w:after="100" w:afterAutospacing="1"/>
        <w:rPr>
          <w:rFonts w:eastAsia="Times New Roman" w:cstheme="minorHAnsi"/>
          <w:color w:val="000000" w:themeColor="text1"/>
          <w:lang w:eastAsia="en-GB"/>
        </w:rPr>
      </w:pPr>
      <w:r w:rsidRPr="00765FB8">
        <w:rPr>
          <w:rFonts w:eastAsia="Times New Roman" w:cstheme="minorHAnsi"/>
          <w:color w:val="000000" w:themeColor="text1"/>
          <w:lang w:eastAsia="en-GB"/>
        </w:rPr>
        <w:t>Details about your placement, including your placement timetable</w:t>
      </w:r>
    </w:p>
    <w:p w14:paraId="3E62FF63" w14:textId="77777777" w:rsidR="00102361" w:rsidRPr="00765FB8" w:rsidRDefault="00102361" w:rsidP="00765FB8">
      <w:pPr>
        <w:numPr>
          <w:ilvl w:val="0"/>
          <w:numId w:val="1"/>
        </w:numPr>
        <w:spacing w:before="100" w:beforeAutospacing="1" w:after="100" w:afterAutospacing="1"/>
        <w:rPr>
          <w:rFonts w:eastAsia="Times New Roman" w:cstheme="minorHAnsi"/>
          <w:color w:val="000000" w:themeColor="text1"/>
          <w:lang w:eastAsia="en-GB"/>
        </w:rPr>
      </w:pPr>
      <w:r>
        <w:rPr>
          <w:rFonts w:eastAsia="Times New Roman" w:cstheme="minorHAnsi"/>
          <w:color w:val="000000" w:themeColor="text1"/>
          <w:lang w:eastAsia="en-GB"/>
        </w:rPr>
        <w:t xml:space="preserve">KEC education supervisor’s contact details </w:t>
      </w:r>
    </w:p>
    <w:p w14:paraId="76EC496F" w14:textId="77777777" w:rsidR="00765FB8" w:rsidRPr="00765FB8" w:rsidRDefault="00765FB8" w:rsidP="00765FB8">
      <w:pPr>
        <w:numPr>
          <w:ilvl w:val="0"/>
          <w:numId w:val="1"/>
        </w:numPr>
        <w:spacing w:before="100" w:beforeAutospacing="1" w:after="100" w:afterAutospacing="1"/>
        <w:rPr>
          <w:rFonts w:eastAsia="Times New Roman" w:cstheme="minorHAnsi"/>
          <w:color w:val="000000" w:themeColor="text1"/>
          <w:lang w:eastAsia="en-GB"/>
        </w:rPr>
      </w:pPr>
      <w:r w:rsidRPr="00765FB8">
        <w:rPr>
          <w:rFonts w:eastAsia="Times New Roman" w:cstheme="minorHAnsi"/>
          <w:color w:val="000000" w:themeColor="text1"/>
          <w:lang w:eastAsia="en-GB"/>
        </w:rPr>
        <w:t xml:space="preserve">Details of IT </w:t>
      </w:r>
      <w:r w:rsidRPr="00437574">
        <w:rPr>
          <w:rFonts w:eastAsia="Times New Roman" w:cstheme="minorHAnsi"/>
          <w:color w:val="000000" w:themeColor="text1"/>
          <w:lang w:eastAsia="en-GB"/>
        </w:rPr>
        <w:t>logins</w:t>
      </w:r>
      <w:r w:rsidR="00102361">
        <w:rPr>
          <w:rFonts w:eastAsia="Times New Roman" w:cstheme="minorHAnsi"/>
          <w:color w:val="000000" w:themeColor="text1"/>
          <w:lang w:eastAsia="en-GB"/>
        </w:rPr>
        <w:t xml:space="preserve">/ ID badges </w:t>
      </w:r>
    </w:p>
    <w:p w14:paraId="61CA2AAC" w14:textId="77777777" w:rsidR="00765FB8" w:rsidRDefault="00765FB8" w:rsidP="00765FB8">
      <w:pPr>
        <w:numPr>
          <w:ilvl w:val="0"/>
          <w:numId w:val="1"/>
        </w:numPr>
        <w:spacing w:before="100" w:beforeAutospacing="1" w:after="100" w:afterAutospacing="1"/>
        <w:rPr>
          <w:rFonts w:eastAsia="Times New Roman" w:cstheme="minorHAnsi"/>
          <w:color w:val="000000" w:themeColor="text1"/>
          <w:lang w:eastAsia="en-GB"/>
        </w:rPr>
      </w:pPr>
      <w:r w:rsidRPr="00765FB8">
        <w:rPr>
          <w:rFonts w:eastAsia="Times New Roman" w:cstheme="minorHAnsi"/>
          <w:color w:val="000000" w:themeColor="text1"/>
          <w:lang w:eastAsia="en-GB"/>
        </w:rPr>
        <w:t>Training on the use of the clinical records system (where applicable)</w:t>
      </w:r>
    </w:p>
    <w:p w14:paraId="23D3F25C" w14:textId="77777777" w:rsidR="00F025BD" w:rsidRDefault="00102361" w:rsidP="000A6940">
      <w:pPr>
        <w:numPr>
          <w:ilvl w:val="0"/>
          <w:numId w:val="1"/>
        </w:numPr>
        <w:spacing w:before="100" w:beforeAutospacing="1" w:after="100" w:afterAutospacing="1"/>
        <w:rPr>
          <w:rFonts w:eastAsia="Times New Roman" w:cstheme="minorHAnsi"/>
          <w:color w:val="000000" w:themeColor="text1"/>
          <w:lang w:eastAsia="en-GB"/>
        </w:rPr>
      </w:pPr>
      <w:r>
        <w:rPr>
          <w:rFonts w:eastAsia="Times New Roman" w:cstheme="minorHAnsi"/>
          <w:color w:val="000000" w:themeColor="text1"/>
          <w:lang w:eastAsia="en-GB"/>
        </w:rPr>
        <w:t>Induction and stat / mand</w:t>
      </w:r>
      <w:r w:rsidR="000A6940">
        <w:rPr>
          <w:rFonts w:eastAsia="Times New Roman" w:cstheme="minorHAnsi"/>
          <w:color w:val="000000" w:themeColor="text1"/>
          <w:lang w:eastAsia="en-GB"/>
        </w:rPr>
        <w:t>atory</w:t>
      </w:r>
      <w:r w:rsidR="00F025BD">
        <w:rPr>
          <w:rFonts w:eastAsia="Times New Roman" w:cstheme="minorHAnsi"/>
          <w:color w:val="000000" w:themeColor="text1"/>
          <w:lang w:eastAsia="en-GB"/>
        </w:rPr>
        <w:t xml:space="preserve"> training</w:t>
      </w:r>
    </w:p>
    <w:p w14:paraId="194B2891" w14:textId="73600FB3" w:rsidR="00721421" w:rsidRDefault="00721421" w:rsidP="000A6940">
      <w:pPr>
        <w:numPr>
          <w:ilvl w:val="0"/>
          <w:numId w:val="1"/>
        </w:numPr>
        <w:spacing w:before="100" w:beforeAutospacing="1" w:after="100" w:afterAutospacing="1"/>
        <w:rPr>
          <w:rFonts w:eastAsia="Times New Roman" w:cstheme="minorHAnsi"/>
          <w:color w:val="000000" w:themeColor="text1"/>
          <w:lang w:eastAsia="en-GB"/>
        </w:rPr>
      </w:pPr>
      <w:proofErr w:type="spellStart"/>
      <w:r>
        <w:rPr>
          <w:rFonts w:eastAsia="Times New Roman" w:cstheme="minorHAnsi"/>
          <w:color w:val="000000" w:themeColor="text1"/>
          <w:lang w:eastAsia="en-GB"/>
        </w:rPr>
        <w:t>Covid</w:t>
      </w:r>
      <w:proofErr w:type="spellEnd"/>
      <w:r>
        <w:rPr>
          <w:rFonts w:eastAsia="Times New Roman" w:cstheme="minorHAnsi"/>
          <w:color w:val="000000" w:themeColor="text1"/>
          <w:lang w:eastAsia="en-GB"/>
        </w:rPr>
        <w:t xml:space="preserve"> precautions</w:t>
      </w:r>
    </w:p>
    <w:p w14:paraId="15058027" w14:textId="77777777" w:rsidR="00F025BD" w:rsidRDefault="00F025BD" w:rsidP="00F025BD">
      <w:pPr>
        <w:spacing w:before="100" w:beforeAutospacing="1" w:after="100" w:afterAutospacing="1"/>
        <w:ind w:left="720"/>
        <w:rPr>
          <w:rFonts w:eastAsia="Times New Roman" w:cstheme="minorHAnsi"/>
          <w:color w:val="000000" w:themeColor="text1"/>
          <w:lang w:eastAsia="en-GB"/>
        </w:rPr>
      </w:pPr>
    </w:p>
    <w:p w14:paraId="0F120BA6" w14:textId="77777777" w:rsidR="00F025BD" w:rsidRDefault="00F025BD" w:rsidP="00F025BD">
      <w:pPr>
        <w:spacing w:before="100" w:beforeAutospacing="1" w:after="100" w:afterAutospacing="1"/>
        <w:ind w:left="720"/>
        <w:rPr>
          <w:rFonts w:eastAsia="Times New Roman" w:cstheme="minorHAnsi"/>
          <w:color w:val="000000" w:themeColor="text1"/>
          <w:lang w:eastAsia="en-GB"/>
        </w:rPr>
      </w:pPr>
    </w:p>
    <w:p w14:paraId="42558A9D" w14:textId="77777777" w:rsidR="0065538E" w:rsidRDefault="0065538E" w:rsidP="00F025BD">
      <w:pPr>
        <w:spacing w:before="100" w:beforeAutospacing="1" w:after="100" w:afterAutospacing="1"/>
        <w:ind w:left="720"/>
        <w:rPr>
          <w:rFonts w:eastAsia="Times New Roman" w:cstheme="minorHAnsi"/>
          <w:color w:val="000000" w:themeColor="text1"/>
          <w:lang w:eastAsia="en-GB"/>
        </w:rPr>
      </w:pPr>
    </w:p>
    <w:p w14:paraId="66B3826C" w14:textId="77777777" w:rsidR="00F025BD" w:rsidRDefault="00F025BD" w:rsidP="00F025BD">
      <w:pPr>
        <w:spacing w:before="100" w:beforeAutospacing="1" w:after="100" w:afterAutospacing="1"/>
        <w:ind w:left="720"/>
        <w:rPr>
          <w:rFonts w:eastAsia="Times New Roman" w:cstheme="minorHAnsi"/>
          <w:color w:val="000000" w:themeColor="text1"/>
          <w:lang w:eastAsia="en-GB"/>
        </w:rPr>
      </w:pPr>
    </w:p>
    <w:p w14:paraId="0F9F5DD3" w14:textId="77777777" w:rsidR="00F025BD" w:rsidRDefault="00F025BD" w:rsidP="00F025BD">
      <w:pPr>
        <w:spacing w:before="100" w:beforeAutospacing="1" w:after="100" w:afterAutospacing="1"/>
        <w:ind w:left="720"/>
        <w:rPr>
          <w:rFonts w:eastAsia="Times New Roman" w:cstheme="minorHAnsi"/>
          <w:color w:val="000000" w:themeColor="text1"/>
          <w:lang w:eastAsia="en-GB"/>
        </w:rPr>
      </w:pPr>
    </w:p>
    <w:p w14:paraId="6FDF3367" w14:textId="77777777" w:rsidR="000A6940" w:rsidRPr="00F025BD" w:rsidRDefault="000A6940" w:rsidP="00F025BD">
      <w:pPr>
        <w:spacing w:before="100" w:beforeAutospacing="1" w:after="100" w:afterAutospacing="1"/>
        <w:ind w:left="720"/>
        <w:rPr>
          <w:rFonts w:eastAsia="Times New Roman" w:cstheme="minorHAnsi"/>
          <w:color w:val="000000" w:themeColor="text1"/>
          <w:lang w:eastAsia="en-GB"/>
        </w:rPr>
      </w:pPr>
      <w:r w:rsidRPr="00F025BD">
        <w:rPr>
          <w:rFonts w:cstheme="minorHAnsi"/>
          <w:u w:val="single"/>
        </w:rPr>
        <w:t>Useful Contacts:</w:t>
      </w:r>
    </w:p>
    <w:p w14:paraId="60C3E8C2" w14:textId="77777777" w:rsidR="000A6940" w:rsidRPr="000A6940" w:rsidRDefault="000A6940" w:rsidP="000A6940">
      <w:pPr>
        <w:rPr>
          <w:rFonts w:cstheme="minorHAnsi"/>
          <w:u w:val="single"/>
        </w:rPr>
      </w:pPr>
    </w:p>
    <w:tbl>
      <w:tblPr>
        <w:tblStyle w:val="TableGrid"/>
        <w:tblW w:w="0" w:type="auto"/>
        <w:tblLook w:val="04A0" w:firstRow="1" w:lastRow="0" w:firstColumn="1" w:lastColumn="0" w:noHBand="0" w:noVBand="1"/>
      </w:tblPr>
      <w:tblGrid>
        <w:gridCol w:w="2829"/>
        <w:gridCol w:w="3855"/>
        <w:gridCol w:w="2326"/>
      </w:tblGrid>
      <w:tr w:rsidR="000A6940" w:rsidRPr="00437574" w14:paraId="40479CA6" w14:textId="77777777" w:rsidTr="006B294A">
        <w:tc>
          <w:tcPr>
            <w:tcW w:w="2829" w:type="dxa"/>
          </w:tcPr>
          <w:p w14:paraId="56C53B82" w14:textId="77777777" w:rsidR="000A6940" w:rsidRPr="00437574" w:rsidRDefault="000A6940" w:rsidP="007672D7">
            <w:pPr>
              <w:rPr>
                <w:rFonts w:cstheme="minorHAnsi"/>
              </w:rPr>
            </w:pPr>
            <w:r>
              <w:rPr>
                <w:rFonts w:cstheme="minorHAnsi"/>
              </w:rPr>
              <w:t>Name</w:t>
            </w:r>
          </w:p>
        </w:tc>
        <w:tc>
          <w:tcPr>
            <w:tcW w:w="3855" w:type="dxa"/>
          </w:tcPr>
          <w:p w14:paraId="6788CCAE" w14:textId="77777777" w:rsidR="000A6940" w:rsidRPr="00437574" w:rsidRDefault="000A6940" w:rsidP="007672D7">
            <w:pPr>
              <w:rPr>
                <w:rFonts w:cstheme="minorHAnsi"/>
              </w:rPr>
            </w:pPr>
            <w:r>
              <w:rPr>
                <w:rFonts w:cstheme="minorHAnsi"/>
              </w:rPr>
              <w:t>Email</w:t>
            </w:r>
          </w:p>
        </w:tc>
        <w:tc>
          <w:tcPr>
            <w:tcW w:w="2326" w:type="dxa"/>
          </w:tcPr>
          <w:p w14:paraId="062122FB" w14:textId="77777777" w:rsidR="000A6940" w:rsidRPr="00437574" w:rsidRDefault="000A6940" w:rsidP="007672D7">
            <w:pPr>
              <w:rPr>
                <w:rFonts w:cstheme="minorHAnsi"/>
              </w:rPr>
            </w:pPr>
            <w:r>
              <w:rPr>
                <w:rFonts w:cstheme="minorHAnsi"/>
              </w:rPr>
              <w:t>Telephone contact</w:t>
            </w:r>
          </w:p>
        </w:tc>
      </w:tr>
      <w:tr w:rsidR="000A6940" w:rsidRPr="00437574" w14:paraId="61E5A44B" w14:textId="77777777" w:rsidTr="006B294A">
        <w:tc>
          <w:tcPr>
            <w:tcW w:w="2829" w:type="dxa"/>
          </w:tcPr>
          <w:p w14:paraId="1B20A5DE" w14:textId="0A22FD02" w:rsidR="000A6940" w:rsidRPr="00437574" w:rsidRDefault="006B294A" w:rsidP="006B294A">
            <w:pPr>
              <w:rPr>
                <w:rFonts w:cstheme="minorHAnsi"/>
              </w:rPr>
            </w:pPr>
            <w:r>
              <w:rPr>
                <w:rFonts w:cstheme="minorHAnsi"/>
              </w:rPr>
              <w:t xml:space="preserve">Anne Murphy </w:t>
            </w:r>
            <w:r w:rsidR="000A6940" w:rsidRPr="00437574">
              <w:rPr>
                <w:rFonts w:cstheme="minorHAnsi"/>
              </w:rPr>
              <w:t>- Nurse educator KEC</w:t>
            </w:r>
          </w:p>
        </w:tc>
        <w:tc>
          <w:tcPr>
            <w:tcW w:w="3855" w:type="dxa"/>
          </w:tcPr>
          <w:p w14:paraId="4E8803A6" w14:textId="693A8B21" w:rsidR="000A6940" w:rsidRPr="00437574" w:rsidRDefault="006B294A" w:rsidP="007672D7">
            <w:pPr>
              <w:rPr>
                <w:rFonts w:cstheme="minorHAnsi"/>
              </w:rPr>
            </w:pPr>
            <w:r>
              <w:rPr>
                <w:rFonts w:cstheme="minorHAnsi"/>
              </w:rPr>
              <w:t>anne.murphy5@nhs.net</w:t>
            </w:r>
          </w:p>
        </w:tc>
        <w:tc>
          <w:tcPr>
            <w:tcW w:w="2326" w:type="dxa"/>
          </w:tcPr>
          <w:p w14:paraId="5300D484" w14:textId="11385CD9" w:rsidR="000A6940" w:rsidRPr="00437574" w:rsidRDefault="000A6940" w:rsidP="007672D7">
            <w:pPr>
              <w:rPr>
                <w:rFonts w:cstheme="minorHAnsi"/>
              </w:rPr>
            </w:pPr>
          </w:p>
        </w:tc>
      </w:tr>
      <w:tr w:rsidR="000A6940" w:rsidRPr="00437574" w14:paraId="14D4830D" w14:textId="77777777" w:rsidTr="006B294A">
        <w:tc>
          <w:tcPr>
            <w:tcW w:w="2829" w:type="dxa"/>
          </w:tcPr>
          <w:p w14:paraId="41DCB101" w14:textId="77777777" w:rsidR="000A6940" w:rsidRPr="00437574" w:rsidRDefault="000A6940" w:rsidP="007672D7">
            <w:pPr>
              <w:rPr>
                <w:rFonts w:cstheme="minorHAnsi"/>
              </w:rPr>
            </w:pPr>
            <w:r w:rsidRPr="00437574">
              <w:rPr>
                <w:rFonts w:cstheme="minorHAnsi"/>
              </w:rPr>
              <w:t>Julia Billington – Clinical lead nurse KEC</w:t>
            </w:r>
          </w:p>
        </w:tc>
        <w:tc>
          <w:tcPr>
            <w:tcW w:w="3855" w:type="dxa"/>
          </w:tcPr>
          <w:p w14:paraId="4A7F5272" w14:textId="77777777" w:rsidR="000A6940" w:rsidRPr="00437574" w:rsidRDefault="000A6940" w:rsidP="007672D7">
            <w:pPr>
              <w:rPr>
                <w:rFonts w:cstheme="minorHAnsi"/>
              </w:rPr>
            </w:pPr>
            <w:r w:rsidRPr="00437574">
              <w:rPr>
                <w:rFonts w:cstheme="minorHAnsi"/>
              </w:rPr>
              <w:t>Julia.billington@nhs.net</w:t>
            </w:r>
          </w:p>
        </w:tc>
        <w:tc>
          <w:tcPr>
            <w:tcW w:w="2326" w:type="dxa"/>
          </w:tcPr>
          <w:p w14:paraId="118ACC83" w14:textId="77777777" w:rsidR="000A6940" w:rsidRPr="00437574" w:rsidRDefault="000A6940" w:rsidP="007672D7">
            <w:pPr>
              <w:rPr>
                <w:rFonts w:cstheme="minorHAnsi"/>
              </w:rPr>
            </w:pPr>
          </w:p>
        </w:tc>
      </w:tr>
      <w:tr w:rsidR="000A6940" w:rsidRPr="00437574" w14:paraId="14AC5D23" w14:textId="77777777" w:rsidTr="006B294A">
        <w:tc>
          <w:tcPr>
            <w:tcW w:w="2829" w:type="dxa"/>
          </w:tcPr>
          <w:p w14:paraId="37B44BCF" w14:textId="47893CC8" w:rsidR="000A6940" w:rsidRPr="00437574" w:rsidRDefault="00F65F03" w:rsidP="00F65F03">
            <w:pPr>
              <w:rPr>
                <w:rFonts w:cstheme="minorHAnsi"/>
              </w:rPr>
            </w:pPr>
            <w:r>
              <w:rPr>
                <w:rFonts w:cstheme="minorHAnsi"/>
              </w:rPr>
              <w:t>Nick Cornish, Student Coordinator</w:t>
            </w:r>
            <w:r w:rsidR="000A6940" w:rsidRPr="00437574">
              <w:rPr>
                <w:rFonts w:cstheme="minorHAnsi"/>
              </w:rPr>
              <w:t xml:space="preserve"> KEC</w:t>
            </w:r>
          </w:p>
        </w:tc>
        <w:tc>
          <w:tcPr>
            <w:tcW w:w="3855" w:type="dxa"/>
          </w:tcPr>
          <w:p w14:paraId="1ACD25FC" w14:textId="179B00A5" w:rsidR="000A6940" w:rsidRPr="00437574" w:rsidRDefault="00F65F03" w:rsidP="00F65F03">
            <w:pPr>
              <w:rPr>
                <w:rFonts w:cstheme="minorHAnsi"/>
              </w:rPr>
            </w:pPr>
            <w:r>
              <w:rPr>
                <w:rFonts w:cstheme="minorHAnsi"/>
              </w:rPr>
              <w:t>Nick.cornish@nhs.net</w:t>
            </w:r>
          </w:p>
        </w:tc>
        <w:tc>
          <w:tcPr>
            <w:tcW w:w="2326" w:type="dxa"/>
          </w:tcPr>
          <w:p w14:paraId="6568681D" w14:textId="30747151" w:rsidR="000A6940" w:rsidRDefault="00F65F03" w:rsidP="00F65F03">
            <w:pPr>
              <w:rPr>
                <w:rFonts w:cstheme="minorHAnsi"/>
              </w:rPr>
            </w:pPr>
            <w:r>
              <w:rPr>
                <w:rFonts w:cstheme="minorHAnsi"/>
              </w:rPr>
              <w:t>07951 928299</w:t>
            </w:r>
          </w:p>
          <w:p w14:paraId="4B36E999" w14:textId="3751E162" w:rsidR="0004310C" w:rsidRPr="00437574" w:rsidRDefault="0004310C" w:rsidP="00F65F03">
            <w:pPr>
              <w:rPr>
                <w:rFonts w:cstheme="minorHAnsi"/>
              </w:rPr>
            </w:pPr>
          </w:p>
        </w:tc>
      </w:tr>
    </w:tbl>
    <w:p w14:paraId="337DD74A" w14:textId="77777777" w:rsidR="00765FB8" w:rsidRPr="000A6940" w:rsidRDefault="00765FB8" w:rsidP="000A6940">
      <w:pPr>
        <w:rPr>
          <w:rFonts w:cstheme="minorHAnsi"/>
          <w:u w:val="single"/>
        </w:rPr>
      </w:pPr>
    </w:p>
    <w:p w14:paraId="7DB907F9" w14:textId="77777777" w:rsidR="00CD3914" w:rsidRPr="00437574" w:rsidRDefault="00CD3914">
      <w:pPr>
        <w:rPr>
          <w:rFonts w:cstheme="minorHAnsi"/>
          <w:u w:val="single"/>
        </w:rPr>
      </w:pPr>
    </w:p>
    <w:p w14:paraId="3E73D058" w14:textId="77777777" w:rsidR="00CD3914" w:rsidRPr="00437574" w:rsidRDefault="00E4181D">
      <w:pPr>
        <w:rPr>
          <w:rFonts w:cstheme="minorHAnsi"/>
          <w:u w:val="single"/>
        </w:rPr>
      </w:pPr>
      <w:r w:rsidRPr="00437574">
        <w:rPr>
          <w:rFonts w:cstheme="minorHAnsi"/>
          <w:u w:val="single"/>
        </w:rPr>
        <w:t xml:space="preserve">Professional Attitudes- </w:t>
      </w:r>
      <w:r w:rsidR="00CD3914" w:rsidRPr="00437574">
        <w:rPr>
          <w:rFonts w:cstheme="minorHAnsi"/>
          <w:u w:val="single"/>
        </w:rPr>
        <w:t>Uniform:</w:t>
      </w:r>
    </w:p>
    <w:p w14:paraId="7C0CA797" w14:textId="77777777" w:rsidR="00CD3914" w:rsidRPr="00437574" w:rsidRDefault="00CD3914">
      <w:pPr>
        <w:rPr>
          <w:rFonts w:cstheme="minorHAnsi"/>
          <w:u w:val="single"/>
        </w:rPr>
      </w:pPr>
    </w:p>
    <w:p w14:paraId="0C865414" w14:textId="77777777" w:rsidR="00CD3914" w:rsidRPr="00CD3914" w:rsidRDefault="00CD3914" w:rsidP="008E31B0">
      <w:pPr>
        <w:jc w:val="both"/>
        <w:rPr>
          <w:rFonts w:eastAsia="Times New Roman" w:cstheme="minorHAnsi"/>
          <w:lang w:eastAsia="en-GB"/>
        </w:rPr>
      </w:pPr>
      <w:r w:rsidRPr="00CD3914">
        <w:rPr>
          <w:rFonts w:eastAsia="Times New Roman" w:cstheme="minorHAnsi"/>
          <w:lang w:eastAsia="en-GB"/>
        </w:rPr>
        <w:t>The</w:t>
      </w:r>
      <w:r w:rsidRPr="00437574">
        <w:rPr>
          <w:rFonts w:eastAsia="Times New Roman" w:cstheme="minorHAnsi"/>
          <w:lang w:eastAsia="en-GB"/>
        </w:rPr>
        <w:t xml:space="preserve"> </w:t>
      </w:r>
      <w:r w:rsidRPr="00CD3914">
        <w:rPr>
          <w:rFonts w:eastAsia="Times New Roman" w:cstheme="minorHAnsi"/>
          <w:lang w:eastAsia="en-GB"/>
        </w:rPr>
        <w:t>NMC</w:t>
      </w:r>
      <w:r w:rsidRPr="00437574">
        <w:rPr>
          <w:rFonts w:eastAsia="Times New Roman" w:cstheme="minorHAnsi"/>
          <w:lang w:eastAsia="en-GB"/>
        </w:rPr>
        <w:t xml:space="preserve"> requires t</w:t>
      </w:r>
      <w:r w:rsidRPr="00CD3914">
        <w:rPr>
          <w:rFonts w:eastAsia="Times New Roman" w:cstheme="minorHAnsi"/>
          <w:lang w:eastAsia="en-GB"/>
        </w:rPr>
        <w:t>hat</w:t>
      </w:r>
      <w:r w:rsidRPr="00437574">
        <w:rPr>
          <w:rFonts w:eastAsia="Times New Roman" w:cstheme="minorHAnsi"/>
          <w:lang w:eastAsia="en-GB"/>
        </w:rPr>
        <w:t xml:space="preserve"> </w:t>
      </w:r>
      <w:r w:rsidRPr="00CD3914">
        <w:rPr>
          <w:rFonts w:eastAsia="Times New Roman" w:cstheme="minorHAnsi"/>
          <w:lang w:eastAsia="en-GB"/>
        </w:rPr>
        <w:t>a student’s</w:t>
      </w:r>
      <w:r w:rsidRPr="00437574">
        <w:rPr>
          <w:rFonts w:eastAsia="Times New Roman" w:cstheme="minorHAnsi"/>
          <w:lang w:eastAsia="en-GB"/>
        </w:rPr>
        <w:t xml:space="preserve"> </w:t>
      </w:r>
      <w:r w:rsidRPr="00CD3914">
        <w:rPr>
          <w:rFonts w:eastAsia="Times New Roman" w:cstheme="minorHAnsi"/>
          <w:lang w:eastAsia="en-GB"/>
        </w:rPr>
        <w:t>sense</w:t>
      </w:r>
      <w:r w:rsidRPr="00437574">
        <w:rPr>
          <w:rFonts w:eastAsia="Times New Roman" w:cstheme="minorHAnsi"/>
          <w:lang w:eastAsia="en-GB"/>
        </w:rPr>
        <w:t xml:space="preserve"> </w:t>
      </w:r>
      <w:r w:rsidRPr="00CD3914">
        <w:rPr>
          <w:rFonts w:eastAsia="Times New Roman" w:cstheme="minorHAnsi"/>
          <w:lang w:eastAsia="en-GB"/>
        </w:rPr>
        <w:t>of professionalism</w:t>
      </w:r>
      <w:r w:rsidRPr="00437574">
        <w:rPr>
          <w:rFonts w:eastAsia="Times New Roman" w:cstheme="minorHAnsi"/>
          <w:lang w:eastAsia="en-GB"/>
        </w:rPr>
        <w:t xml:space="preserve"> </w:t>
      </w:r>
      <w:r w:rsidRPr="00CD3914">
        <w:rPr>
          <w:rFonts w:eastAsia="Times New Roman" w:cstheme="minorHAnsi"/>
          <w:lang w:eastAsia="en-GB"/>
        </w:rPr>
        <w:t>is embedded early</w:t>
      </w:r>
      <w:r w:rsidRPr="00437574">
        <w:rPr>
          <w:rFonts w:eastAsia="Times New Roman" w:cstheme="minorHAnsi"/>
          <w:lang w:eastAsia="en-GB"/>
        </w:rPr>
        <w:t xml:space="preserve"> </w:t>
      </w:r>
      <w:r w:rsidRPr="00CD3914">
        <w:rPr>
          <w:rFonts w:eastAsia="Times New Roman" w:cstheme="minorHAnsi"/>
          <w:lang w:eastAsia="en-GB"/>
        </w:rPr>
        <w:t>in</w:t>
      </w:r>
      <w:r w:rsidRPr="00437574">
        <w:rPr>
          <w:rFonts w:eastAsia="Times New Roman" w:cstheme="minorHAnsi"/>
          <w:lang w:eastAsia="en-GB"/>
        </w:rPr>
        <w:t xml:space="preserve"> </w:t>
      </w:r>
      <w:r w:rsidRPr="00CD3914">
        <w:rPr>
          <w:rFonts w:eastAsia="Times New Roman" w:cstheme="minorHAnsi"/>
          <w:lang w:eastAsia="en-GB"/>
        </w:rPr>
        <w:t>their</w:t>
      </w:r>
      <w:r w:rsidRPr="00437574">
        <w:rPr>
          <w:rFonts w:eastAsia="Times New Roman" w:cstheme="minorHAnsi"/>
          <w:lang w:eastAsia="en-GB"/>
        </w:rPr>
        <w:t xml:space="preserve"> </w:t>
      </w:r>
      <w:r w:rsidRPr="00CD3914">
        <w:rPr>
          <w:rFonts w:eastAsia="Times New Roman" w:cstheme="minorHAnsi"/>
          <w:lang w:eastAsia="en-GB"/>
        </w:rPr>
        <w:t>education. It is therefore a requirement</w:t>
      </w:r>
      <w:r w:rsidRPr="00437574">
        <w:rPr>
          <w:rFonts w:eastAsia="Times New Roman" w:cstheme="minorHAnsi"/>
          <w:lang w:eastAsia="en-GB"/>
        </w:rPr>
        <w:t xml:space="preserve"> t</w:t>
      </w:r>
      <w:r w:rsidR="000A6940">
        <w:rPr>
          <w:rFonts w:eastAsia="Times New Roman" w:cstheme="minorHAnsi"/>
          <w:lang w:eastAsia="en-GB"/>
        </w:rPr>
        <w:t>hat</w:t>
      </w:r>
      <w:r w:rsidRPr="00437574">
        <w:rPr>
          <w:rFonts w:eastAsia="Times New Roman" w:cstheme="minorHAnsi"/>
          <w:lang w:eastAsia="en-GB"/>
        </w:rPr>
        <w:t xml:space="preserve"> students</w:t>
      </w:r>
      <w:r w:rsidRPr="00CD3914">
        <w:rPr>
          <w:rFonts w:eastAsia="Times New Roman" w:cstheme="minorHAnsi"/>
          <w:lang w:eastAsia="en-GB"/>
        </w:rPr>
        <w:t xml:space="preserve"> demonstrate</w:t>
      </w:r>
      <w:r w:rsidRPr="00437574">
        <w:rPr>
          <w:rFonts w:eastAsia="Times New Roman" w:cstheme="minorHAnsi"/>
          <w:lang w:eastAsia="en-GB"/>
        </w:rPr>
        <w:t xml:space="preserve"> </w:t>
      </w:r>
      <w:r w:rsidRPr="00CD3914">
        <w:rPr>
          <w:rFonts w:eastAsia="Times New Roman" w:cstheme="minorHAnsi"/>
          <w:lang w:eastAsia="en-GB"/>
        </w:rPr>
        <w:t>professional</w:t>
      </w:r>
      <w:r w:rsidRPr="00437574">
        <w:rPr>
          <w:rFonts w:eastAsia="Times New Roman" w:cstheme="minorHAnsi"/>
          <w:lang w:eastAsia="en-GB"/>
        </w:rPr>
        <w:t xml:space="preserve"> behaviour</w:t>
      </w:r>
      <w:r w:rsidRPr="00CD3914">
        <w:rPr>
          <w:rFonts w:eastAsia="Times New Roman" w:cstheme="minorHAnsi"/>
          <w:lang w:eastAsia="en-GB"/>
        </w:rPr>
        <w:t xml:space="preserve"> at all times. How</w:t>
      </w:r>
      <w:r w:rsidRPr="00437574">
        <w:rPr>
          <w:rFonts w:eastAsia="Times New Roman" w:cstheme="minorHAnsi"/>
          <w:lang w:eastAsia="en-GB"/>
        </w:rPr>
        <w:t xml:space="preserve"> </w:t>
      </w:r>
      <w:r w:rsidRPr="00CD3914">
        <w:rPr>
          <w:rFonts w:eastAsia="Times New Roman" w:cstheme="minorHAnsi"/>
          <w:lang w:eastAsia="en-GB"/>
        </w:rPr>
        <w:t>students present</w:t>
      </w:r>
      <w:r w:rsidRPr="00437574">
        <w:rPr>
          <w:rFonts w:eastAsia="Times New Roman" w:cstheme="minorHAnsi"/>
          <w:lang w:eastAsia="en-GB"/>
        </w:rPr>
        <w:t xml:space="preserve"> </w:t>
      </w:r>
      <w:r w:rsidRPr="00CD3914">
        <w:rPr>
          <w:rFonts w:eastAsia="Times New Roman" w:cstheme="minorHAnsi"/>
          <w:lang w:eastAsia="en-GB"/>
        </w:rPr>
        <w:t>themselves in</w:t>
      </w:r>
      <w:r w:rsidRPr="00437574">
        <w:rPr>
          <w:rFonts w:eastAsia="Times New Roman" w:cstheme="minorHAnsi"/>
          <w:lang w:eastAsia="en-GB"/>
        </w:rPr>
        <w:t xml:space="preserve"> </w:t>
      </w:r>
      <w:r w:rsidRPr="00CD3914">
        <w:rPr>
          <w:rFonts w:eastAsia="Times New Roman" w:cstheme="minorHAnsi"/>
          <w:lang w:eastAsia="en-GB"/>
        </w:rPr>
        <w:t>uniform</w:t>
      </w:r>
      <w:r w:rsidRPr="00437574">
        <w:rPr>
          <w:rFonts w:eastAsia="Times New Roman" w:cstheme="minorHAnsi"/>
          <w:lang w:eastAsia="en-GB"/>
        </w:rPr>
        <w:t xml:space="preserve"> </w:t>
      </w:r>
      <w:r w:rsidRPr="00CD3914">
        <w:rPr>
          <w:rFonts w:eastAsia="Times New Roman" w:cstheme="minorHAnsi"/>
          <w:lang w:eastAsia="en-GB"/>
        </w:rPr>
        <w:t>is</w:t>
      </w:r>
      <w:r w:rsidRPr="00437574">
        <w:rPr>
          <w:rFonts w:eastAsia="Times New Roman" w:cstheme="minorHAnsi"/>
          <w:lang w:eastAsia="en-GB"/>
        </w:rPr>
        <w:t xml:space="preserve"> </w:t>
      </w:r>
      <w:r w:rsidRPr="00CD3914">
        <w:rPr>
          <w:rFonts w:eastAsia="Times New Roman" w:cstheme="minorHAnsi"/>
          <w:lang w:eastAsia="en-GB"/>
        </w:rPr>
        <w:t>not</w:t>
      </w:r>
      <w:r w:rsidRPr="00437574">
        <w:rPr>
          <w:rFonts w:eastAsia="Times New Roman" w:cstheme="minorHAnsi"/>
          <w:lang w:eastAsia="en-GB"/>
        </w:rPr>
        <w:t xml:space="preserve"> </w:t>
      </w:r>
      <w:r w:rsidRPr="00CD3914">
        <w:rPr>
          <w:rFonts w:eastAsia="Times New Roman" w:cstheme="minorHAnsi"/>
          <w:lang w:eastAsia="en-GB"/>
        </w:rPr>
        <w:t>just</w:t>
      </w:r>
      <w:r w:rsidRPr="00437574">
        <w:rPr>
          <w:rFonts w:eastAsia="Times New Roman" w:cstheme="minorHAnsi"/>
          <w:lang w:eastAsia="en-GB"/>
        </w:rPr>
        <w:t xml:space="preserve"> </w:t>
      </w:r>
      <w:r w:rsidRPr="00CD3914">
        <w:rPr>
          <w:rFonts w:eastAsia="Times New Roman" w:cstheme="minorHAnsi"/>
          <w:lang w:eastAsia="en-GB"/>
        </w:rPr>
        <w:t>a</w:t>
      </w:r>
      <w:r w:rsidRPr="00437574">
        <w:rPr>
          <w:rFonts w:eastAsia="Times New Roman" w:cstheme="minorHAnsi"/>
          <w:lang w:eastAsia="en-GB"/>
        </w:rPr>
        <w:t xml:space="preserve"> </w:t>
      </w:r>
      <w:r w:rsidRPr="00CD3914">
        <w:rPr>
          <w:rFonts w:eastAsia="Times New Roman" w:cstheme="minorHAnsi"/>
          <w:lang w:eastAsia="en-GB"/>
        </w:rPr>
        <w:t>reflection</w:t>
      </w:r>
      <w:r w:rsidRPr="00437574">
        <w:rPr>
          <w:rFonts w:eastAsia="Times New Roman" w:cstheme="minorHAnsi"/>
          <w:lang w:eastAsia="en-GB"/>
        </w:rPr>
        <w:t xml:space="preserve"> </w:t>
      </w:r>
      <w:r w:rsidRPr="00CD3914">
        <w:rPr>
          <w:rFonts w:eastAsia="Times New Roman" w:cstheme="minorHAnsi"/>
          <w:lang w:eastAsia="en-GB"/>
        </w:rPr>
        <w:t>of</w:t>
      </w:r>
      <w:r w:rsidRPr="00437574">
        <w:rPr>
          <w:rFonts w:eastAsia="Times New Roman" w:cstheme="minorHAnsi"/>
          <w:lang w:eastAsia="en-GB"/>
        </w:rPr>
        <w:t xml:space="preserve"> </w:t>
      </w:r>
      <w:r w:rsidRPr="00CD3914">
        <w:rPr>
          <w:rFonts w:eastAsia="Times New Roman" w:cstheme="minorHAnsi"/>
          <w:lang w:eastAsia="en-GB"/>
        </w:rPr>
        <w:t>their</w:t>
      </w:r>
      <w:r w:rsidR="0010554D" w:rsidRPr="00437574">
        <w:rPr>
          <w:rFonts w:eastAsia="Times New Roman" w:cstheme="minorHAnsi"/>
          <w:lang w:eastAsia="en-GB"/>
        </w:rPr>
        <w:t xml:space="preserve"> </w:t>
      </w:r>
      <w:r w:rsidRPr="00437574">
        <w:rPr>
          <w:rFonts w:eastAsia="Times New Roman" w:cstheme="minorHAnsi"/>
          <w:lang w:eastAsia="en-GB"/>
        </w:rPr>
        <w:t xml:space="preserve">sense </w:t>
      </w:r>
      <w:r w:rsidRPr="00CD3914">
        <w:rPr>
          <w:rFonts w:eastAsia="Times New Roman" w:cstheme="minorHAnsi"/>
          <w:lang w:eastAsia="en-GB"/>
        </w:rPr>
        <w:t>of professionalism,</w:t>
      </w:r>
      <w:r w:rsidRPr="00437574">
        <w:rPr>
          <w:rFonts w:eastAsia="Times New Roman" w:cstheme="minorHAnsi"/>
          <w:lang w:eastAsia="en-GB"/>
        </w:rPr>
        <w:t xml:space="preserve"> </w:t>
      </w:r>
      <w:r w:rsidRPr="00CD3914">
        <w:rPr>
          <w:rFonts w:eastAsia="Times New Roman" w:cstheme="minorHAnsi"/>
          <w:lang w:eastAsia="en-GB"/>
        </w:rPr>
        <w:t>it</w:t>
      </w:r>
      <w:r w:rsidRPr="00437574">
        <w:rPr>
          <w:rFonts w:eastAsia="Times New Roman" w:cstheme="minorHAnsi"/>
          <w:lang w:eastAsia="en-GB"/>
        </w:rPr>
        <w:t xml:space="preserve"> </w:t>
      </w:r>
      <w:r w:rsidRPr="00CD3914">
        <w:rPr>
          <w:rFonts w:eastAsia="Times New Roman" w:cstheme="minorHAnsi"/>
          <w:lang w:eastAsia="en-GB"/>
        </w:rPr>
        <w:t>also</w:t>
      </w:r>
      <w:r w:rsidRPr="00437574">
        <w:rPr>
          <w:rFonts w:eastAsia="Times New Roman" w:cstheme="minorHAnsi"/>
          <w:lang w:eastAsia="en-GB"/>
        </w:rPr>
        <w:t xml:space="preserve"> </w:t>
      </w:r>
      <w:r w:rsidRPr="00CD3914">
        <w:rPr>
          <w:rFonts w:eastAsia="Times New Roman" w:cstheme="minorHAnsi"/>
          <w:lang w:eastAsia="en-GB"/>
        </w:rPr>
        <w:t>influences</w:t>
      </w:r>
      <w:r w:rsidRPr="00437574">
        <w:rPr>
          <w:rFonts w:eastAsia="Times New Roman" w:cstheme="minorHAnsi"/>
          <w:lang w:eastAsia="en-GB"/>
        </w:rPr>
        <w:t xml:space="preserve"> </w:t>
      </w:r>
      <w:r w:rsidRPr="00CD3914">
        <w:rPr>
          <w:rFonts w:eastAsia="Times New Roman" w:cstheme="minorHAnsi"/>
          <w:lang w:eastAsia="en-GB"/>
        </w:rPr>
        <w:t>how</w:t>
      </w:r>
      <w:r w:rsidRPr="00437574">
        <w:rPr>
          <w:rFonts w:eastAsia="Times New Roman" w:cstheme="minorHAnsi"/>
          <w:lang w:eastAsia="en-GB"/>
        </w:rPr>
        <w:t xml:space="preserve"> </w:t>
      </w:r>
      <w:r w:rsidRPr="00CD3914">
        <w:rPr>
          <w:rFonts w:eastAsia="Times New Roman" w:cstheme="minorHAnsi"/>
          <w:lang w:eastAsia="en-GB"/>
        </w:rPr>
        <w:t xml:space="preserve">the public, </w:t>
      </w:r>
      <w:r w:rsidRPr="00437574">
        <w:rPr>
          <w:rFonts w:eastAsia="Times New Roman" w:cstheme="minorHAnsi"/>
          <w:lang w:eastAsia="en-GB"/>
        </w:rPr>
        <w:t>and other professionals</w:t>
      </w:r>
      <w:r w:rsidRPr="00CD3914">
        <w:rPr>
          <w:rFonts w:eastAsia="Times New Roman" w:cstheme="minorHAnsi"/>
          <w:lang w:eastAsia="en-GB"/>
        </w:rPr>
        <w:t xml:space="preserve"> see</w:t>
      </w:r>
      <w:r w:rsidR="00102361">
        <w:rPr>
          <w:rFonts w:eastAsia="Times New Roman" w:cstheme="minorHAnsi"/>
          <w:lang w:eastAsia="en-GB"/>
        </w:rPr>
        <w:t xml:space="preserve"> </w:t>
      </w:r>
      <w:r w:rsidRPr="00CD3914">
        <w:rPr>
          <w:rFonts w:eastAsia="Times New Roman" w:cstheme="minorHAnsi"/>
          <w:lang w:eastAsia="en-GB"/>
        </w:rPr>
        <w:t>the university and nursing</w:t>
      </w:r>
      <w:r w:rsidRPr="00437574">
        <w:rPr>
          <w:rFonts w:eastAsia="Times New Roman" w:cstheme="minorHAnsi"/>
          <w:lang w:eastAsia="en-GB"/>
        </w:rPr>
        <w:t xml:space="preserve"> </w:t>
      </w:r>
      <w:r w:rsidRPr="00CD3914">
        <w:rPr>
          <w:rFonts w:eastAsia="Times New Roman" w:cstheme="minorHAnsi"/>
          <w:lang w:eastAsia="en-GB"/>
        </w:rPr>
        <w:t>as</w:t>
      </w:r>
      <w:r w:rsidRPr="00437574">
        <w:rPr>
          <w:rFonts w:eastAsia="Times New Roman" w:cstheme="minorHAnsi"/>
          <w:lang w:eastAsia="en-GB"/>
        </w:rPr>
        <w:t xml:space="preserve"> </w:t>
      </w:r>
      <w:r w:rsidRPr="00CD3914">
        <w:rPr>
          <w:rFonts w:eastAsia="Times New Roman" w:cstheme="minorHAnsi"/>
          <w:lang w:eastAsia="en-GB"/>
        </w:rPr>
        <w:t>a profession</w:t>
      </w:r>
    </w:p>
    <w:p w14:paraId="18543F70" w14:textId="77777777" w:rsidR="00CD3914" w:rsidRPr="00437574" w:rsidRDefault="00CD3914">
      <w:pPr>
        <w:rPr>
          <w:rFonts w:cstheme="minorHAnsi"/>
          <w:u w:val="single"/>
        </w:rPr>
      </w:pPr>
    </w:p>
    <w:tbl>
      <w:tblPr>
        <w:tblStyle w:val="TableGrid"/>
        <w:tblW w:w="0" w:type="auto"/>
        <w:tblLook w:val="04A0" w:firstRow="1" w:lastRow="0" w:firstColumn="1" w:lastColumn="0" w:noHBand="0" w:noVBand="1"/>
      </w:tblPr>
      <w:tblGrid>
        <w:gridCol w:w="4505"/>
        <w:gridCol w:w="4505"/>
      </w:tblGrid>
      <w:tr w:rsidR="0010554D" w:rsidRPr="00437574" w14:paraId="1FC514E9" w14:textId="77777777" w:rsidTr="0010554D">
        <w:tc>
          <w:tcPr>
            <w:tcW w:w="4505" w:type="dxa"/>
          </w:tcPr>
          <w:p w14:paraId="731259B1" w14:textId="77777777" w:rsidR="0010554D" w:rsidRPr="00437574" w:rsidRDefault="0010554D">
            <w:pPr>
              <w:rPr>
                <w:rFonts w:cstheme="minorHAnsi"/>
                <w:u w:val="single"/>
              </w:rPr>
            </w:pPr>
            <w:r w:rsidRPr="00437574">
              <w:rPr>
                <w:rFonts w:cstheme="minorHAnsi"/>
                <w:u w:val="single"/>
              </w:rPr>
              <w:t xml:space="preserve">Uniform policy </w:t>
            </w:r>
          </w:p>
        </w:tc>
        <w:tc>
          <w:tcPr>
            <w:tcW w:w="4505" w:type="dxa"/>
          </w:tcPr>
          <w:p w14:paraId="2207C95F" w14:textId="77777777" w:rsidR="0010554D" w:rsidRPr="00437574" w:rsidRDefault="0010554D">
            <w:pPr>
              <w:rPr>
                <w:rFonts w:cstheme="minorHAnsi"/>
                <w:u w:val="single"/>
              </w:rPr>
            </w:pPr>
            <w:r w:rsidRPr="00437574">
              <w:rPr>
                <w:rFonts w:cstheme="minorHAnsi"/>
                <w:u w:val="single"/>
              </w:rPr>
              <w:t>Students signature</w:t>
            </w:r>
          </w:p>
        </w:tc>
      </w:tr>
      <w:tr w:rsidR="0010554D" w:rsidRPr="00437574" w14:paraId="2C787F98" w14:textId="77777777" w:rsidTr="0010554D">
        <w:trPr>
          <w:trHeight w:val="962"/>
        </w:trPr>
        <w:tc>
          <w:tcPr>
            <w:tcW w:w="4505" w:type="dxa"/>
          </w:tcPr>
          <w:p w14:paraId="66BFE87D" w14:textId="77777777" w:rsidR="0010554D" w:rsidRPr="00102361" w:rsidRDefault="0010554D">
            <w:pPr>
              <w:rPr>
                <w:rFonts w:eastAsia="Times New Roman" w:cstheme="minorHAnsi"/>
                <w:color w:val="000000"/>
                <w:lang w:eastAsia="en-GB"/>
              </w:rPr>
            </w:pPr>
            <w:r w:rsidRPr="00437574">
              <w:rPr>
                <w:rFonts w:eastAsia="Times New Roman" w:cstheme="minorHAnsi"/>
                <w:color w:val="000000"/>
                <w:shd w:val="clear" w:color="auto" w:fill="FFFFFF"/>
                <w:lang w:eastAsia="en-GB"/>
              </w:rPr>
              <w:t xml:space="preserve">Student to </w:t>
            </w:r>
            <w:r w:rsidRPr="0010287C">
              <w:rPr>
                <w:rFonts w:eastAsia="Times New Roman" w:cstheme="minorHAnsi"/>
                <w:color w:val="000000"/>
                <w:shd w:val="clear" w:color="auto" w:fill="FFFFFF"/>
                <w:lang w:eastAsia="en-GB"/>
              </w:rPr>
              <w:t>travel in own clothes and change at placement so arrive 10 mins earlier in order to report on duty in time</w:t>
            </w:r>
            <w:r w:rsidRPr="00437574">
              <w:rPr>
                <w:rFonts w:eastAsia="Times New Roman" w:cstheme="minorHAnsi"/>
                <w:color w:val="000000"/>
                <w:shd w:val="clear" w:color="auto" w:fill="FFFFFF"/>
                <w:lang w:eastAsia="en-GB"/>
              </w:rPr>
              <w:t>.</w:t>
            </w:r>
          </w:p>
        </w:tc>
        <w:tc>
          <w:tcPr>
            <w:tcW w:w="4505" w:type="dxa"/>
          </w:tcPr>
          <w:p w14:paraId="6B46E5F0" w14:textId="77777777" w:rsidR="0010554D" w:rsidRDefault="0010554D">
            <w:pPr>
              <w:rPr>
                <w:rFonts w:cstheme="minorHAnsi"/>
                <w:u w:val="single"/>
              </w:rPr>
            </w:pPr>
          </w:p>
          <w:p w14:paraId="19F022EC" w14:textId="77777777" w:rsidR="00F1483C" w:rsidRPr="00437574" w:rsidRDefault="00F1483C">
            <w:pPr>
              <w:rPr>
                <w:rFonts w:cstheme="minorHAnsi"/>
                <w:u w:val="single"/>
              </w:rPr>
            </w:pPr>
          </w:p>
        </w:tc>
      </w:tr>
      <w:tr w:rsidR="0010554D" w:rsidRPr="00437574" w14:paraId="7E6B6426" w14:textId="77777777" w:rsidTr="00E4181D">
        <w:trPr>
          <w:trHeight w:val="1717"/>
        </w:trPr>
        <w:tc>
          <w:tcPr>
            <w:tcW w:w="4505" w:type="dxa"/>
          </w:tcPr>
          <w:p w14:paraId="25C3A51D" w14:textId="4166525F" w:rsidR="0010554D" w:rsidRPr="00437574" w:rsidRDefault="00E4181D" w:rsidP="00BA3EC7">
            <w:pPr>
              <w:pStyle w:val="NormalWeb"/>
              <w:shd w:val="clear" w:color="auto" w:fill="FFFFFF"/>
              <w:rPr>
                <w:rFonts w:asciiTheme="minorHAnsi" w:hAnsiTheme="minorHAnsi" w:cstheme="minorHAnsi"/>
              </w:rPr>
            </w:pPr>
            <w:r w:rsidRPr="00437574">
              <w:rPr>
                <w:rFonts w:asciiTheme="minorHAnsi" w:hAnsiTheme="minorHAnsi" w:cstheme="minorHAnsi"/>
              </w:rPr>
              <w:t>St</w:t>
            </w:r>
            <w:r w:rsidR="00BA3EC7">
              <w:rPr>
                <w:rFonts w:asciiTheme="minorHAnsi" w:hAnsiTheme="minorHAnsi" w:cstheme="minorHAnsi"/>
              </w:rPr>
              <w:t>udents</w:t>
            </w:r>
            <w:r w:rsidRPr="00437574">
              <w:rPr>
                <w:rFonts w:asciiTheme="minorHAnsi" w:hAnsiTheme="minorHAnsi" w:cstheme="minorHAnsi"/>
              </w:rPr>
              <w:t xml:space="preserve"> must ensure hair is neat, tidy and well-groomed, tidy and off the collar. Good standards of care and cleanliness must be maintained. Hair accessories should be kept to a minimum.</w:t>
            </w:r>
          </w:p>
        </w:tc>
        <w:tc>
          <w:tcPr>
            <w:tcW w:w="4505" w:type="dxa"/>
          </w:tcPr>
          <w:p w14:paraId="5DA21A88" w14:textId="77777777" w:rsidR="0010554D" w:rsidRDefault="0010554D">
            <w:pPr>
              <w:rPr>
                <w:rFonts w:cstheme="minorHAnsi"/>
                <w:u w:val="single"/>
              </w:rPr>
            </w:pPr>
          </w:p>
          <w:p w14:paraId="2EE0BACF" w14:textId="77777777" w:rsidR="00F1483C" w:rsidRPr="00437574" w:rsidRDefault="00F1483C">
            <w:pPr>
              <w:rPr>
                <w:rFonts w:cstheme="minorHAnsi"/>
                <w:u w:val="single"/>
              </w:rPr>
            </w:pPr>
          </w:p>
        </w:tc>
      </w:tr>
      <w:tr w:rsidR="0010554D" w:rsidRPr="00437574" w14:paraId="60F81698" w14:textId="77777777" w:rsidTr="0010554D">
        <w:tc>
          <w:tcPr>
            <w:tcW w:w="4505" w:type="dxa"/>
          </w:tcPr>
          <w:p w14:paraId="78EDF48C" w14:textId="77777777" w:rsidR="0010554D" w:rsidRPr="00437574" w:rsidRDefault="00E4181D" w:rsidP="00E4181D">
            <w:pPr>
              <w:pStyle w:val="NormalWeb"/>
              <w:shd w:val="clear" w:color="auto" w:fill="FFFFFF"/>
              <w:rPr>
                <w:rFonts w:asciiTheme="minorHAnsi" w:hAnsiTheme="minorHAnsi" w:cstheme="minorHAnsi"/>
              </w:rPr>
            </w:pPr>
            <w:r w:rsidRPr="00437574">
              <w:rPr>
                <w:rFonts w:asciiTheme="minorHAnsi" w:hAnsiTheme="minorHAnsi" w:cstheme="minorHAnsi"/>
              </w:rPr>
              <w:t xml:space="preserve">In clinical care areas no jewellery is to be worn with the exception of one plain ring, such as a wedding ring and one pair of plain stud earrings. Necklaces, long or hoop earrings and rings present possible hazards for patients and staff. Conspicuous jewellery can be a distraction and at odds with </w:t>
            </w:r>
            <w:r w:rsidR="00102361">
              <w:rPr>
                <w:rFonts w:asciiTheme="minorHAnsi" w:hAnsiTheme="minorHAnsi" w:cstheme="minorHAnsi"/>
              </w:rPr>
              <w:t xml:space="preserve">presenting a professional image; adopt the ‘bare below the elbow’ </w:t>
            </w:r>
            <w:r w:rsidR="000A6940">
              <w:rPr>
                <w:rFonts w:asciiTheme="minorHAnsi" w:hAnsiTheme="minorHAnsi" w:cstheme="minorHAnsi"/>
              </w:rPr>
              <w:t xml:space="preserve">(BBTE) </w:t>
            </w:r>
            <w:r w:rsidR="00102361">
              <w:rPr>
                <w:rFonts w:asciiTheme="minorHAnsi" w:hAnsiTheme="minorHAnsi" w:cstheme="minorHAnsi"/>
              </w:rPr>
              <w:t>style</w:t>
            </w:r>
            <w:r w:rsidR="000A6940">
              <w:rPr>
                <w:rFonts w:asciiTheme="minorHAnsi" w:hAnsiTheme="minorHAnsi" w:cstheme="minorHAnsi"/>
              </w:rPr>
              <w:t>.</w:t>
            </w:r>
          </w:p>
        </w:tc>
        <w:tc>
          <w:tcPr>
            <w:tcW w:w="4505" w:type="dxa"/>
          </w:tcPr>
          <w:p w14:paraId="5BCB8AAE" w14:textId="77777777" w:rsidR="0010554D" w:rsidRDefault="0010554D">
            <w:pPr>
              <w:rPr>
                <w:rFonts w:cstheme="minorHAnsi"/>
                <w:u w:val="single"/>
              </w:rPr>
            </w:pPr>
          </w:p>
          <w:p w14:paraId="2A941DBD" w14:textId="77777777" w:rsidR="00F1483C" w:rsidRDefault="00F1483C">
            <w:pPr>
              <w:rPr>
                <w:rFonts w:cstheme="minorHAnsi"/>
                <w:u w:val="single"/>
              </w:rPr>
            </w:pPr>
          </w:p>
          <w:p w14:paraId="0F459E0D" w14:textId="77777777" w:rsidR="00F1483C" w:rsidRDefault="00F1483C">
            <w:pPr>
              <w:rPr>
                <w:rFonts w:cstheme="minorHAnsi"/>
                <w:u w:val="single"/>
              </w:rPr>
            </w:pPr>
          </w:p>
          <w:p w14:paraId="7CCD09A6" w14:textId="77777777" w:rsidR="00F1483C" w:rsidRPr="00437574" w:rsidRDefault="00F1483C">
            <w:pPr>
              <w:rPr>
                <w:rFonts w:cstheme="minorHAnsi"/>
                <w:u w:val="single"/>
              </w:rPr>
            </w:pPr>
          </w:p>
        </w:tc>
      </w:tr>
      <w:tr w:rsidR="0010554D" w:rsidRPr="00437574" w14:paraId="1C3AD17A" w14:textId="77777777" w:rsidTr="0010554D">
        <w:tc>
          <w:tcPr>
            <w:tcW w:w="4505" w:type="dxa"/>
          </w:tcPr>
          <w:p w14:paraId="2887B7A3" w14:textId="77777777" w:rsidR="0010554D" w:rsidRPr="00102361" w:rsidRDefault="00E4181D" w:rsidP="00102361">
            <w:pPr>
              <w:pStyle w:val="NormalWeb"/>
              <w:shd w:val="clear" w:color="auto" w:fill="FFFFFF"/>
              <w:rPr>
                <w:rFonts w:asciiTheme="minorHAnsi" w:hAnsiTheme="minorHAnsi" w:cstheme="minorHAnsi"/>
              </w:rPr>
            </w:pPr>
            <w:r w:rsidRPr="00437574">
              <w:rPr>
                <w:rFonts w:asciiTheme="minorHAnsi" w:hAnsiTheme="minorHAnsi" w:cstheme="minorHAnsi"/>
              </w:rPr>
              <w:lastRenderedPageBreak/>
              <w:t xml:space="preserve">Wristwatches and other wrist jewellery must not be worn in any setting where a clinical procedure will be performed as they impede effective hand washing. If watches are required for clinical practice, they should be pinned inside the pocket or worn as a fob watch style. </w:t>
            </w:r>
          </w:p>
        </w:tc>
        <w:tc>
          <w:tcPr>
            <w:tcW w:w="4505" w:type="dxa"/>
          </w:tcPr>
          <w:p w14:paraId="799CA9B3" w14:textId="77777777" w:rsidR="0010554D" w:rsidRDefault="0010554D">
            <w:pPr>
              <w:rPr>
                <w:rFonts w:cstheme="minorHAnsi"/>
                <w:u w:val="single"/>
              </w:rPr>
            </w:pPr>
          </w:p>
          <w:p w14:paraId="0A272ECB" w14:textId="77777777" w:rsidR="00F1483C" w:rsidRPr="00437574" w:rsidRDefault="00F1483C">
            <w:pPr>
              <w:rPr>
                <w:rFonts w:cstheme="minorHAnsi"/>
                <w:u w:val="single"/>
              </w:rPr>
            </w:pPr>
          </w:p>
        </w:tc>
      </w:tr>
      <w:tr w:rsidR="0010554D" w:rsidRPr="00437574" w14:paraId="285C40C9" w14:textId="77777777" w:rsidTr="0010554D">
        <w:tc>
          <w:tcPr>
            <w:tcW w:w="4505" w:type="dxa"/>
          </w:tcPr>
          <w:p w14:paraId="178303D9" w14:textId="77777777" w:rsidR="0010554D" w:rsidRPr="00437574" w:rsidRDefault="00E4181D" w:rsidP="00E4181D">
            <w:pPr>
              <w:pStyle w:val="NormalWeb"/>
              <w:shd w:val="clear" w:color="auto" w:fill="FFFFFF"/>
              <w:rPr>
                <w:rFonts w:asciiTheme="minorHAnsi" w:hAnsiTheme="minorHAnsi" w:cstheme="minorHAnsi"/>
              </w:rPr>
            </w:pPr>
            <w:r w:rsidRPr="00437574">
              <w:rPr>
                <w:rFonts w:asciiTheme="minorHAnsi" w:hAnsiTheme="minorHAnsi" w:cstheme="minorHAnsi"/>
              </w:rPr>
              <w:t>Nails should be natural, short (not protruding beyond fingertip</w:t>
            </w:r>
            <w:r w:rsidR="00102361">
              <w:rPr>
                <w:rFonts w:asciiTheme="minorHAnsi" w:hAnsiTheme="minorHAnsi" w:cstheme="minorHAnsi"/>
              </w:rPr>
              <w:t>, no false nails or nail varnish</w:t>
            </w:r>
            <w:r w:rsidRPr="00437574">
              <w:rPr>
                <w:rFonts w:asciiTheme="minorHAnsi" w:hAnsiTheme="minorHAnsi" w:cstheme="minorHAnsi"/>
              </w:rPr>
              <w:t xml:space="preserve">) and clean. </w:t>
            </w:r>
          </w:p>
        </w:tc>
        <w:tc>
          <w:tcPr>
            <w:tcW w:w="4505" w:type="dxa"/>
          </w:tcPr>
          <w:p w14:paraId="18375D19" w14:textId="77777777" w:rsidR="0010554D" w:rsidRDefault="0010554D">
            <w:pPr>
              <w:rPr>
                <w:rFonts w:cstheme="minorHAnsi"/>
                <w:u w:val="single"/>
              </w:rPr>
            </w:pPr>
          </w:p>
          <w:p w14:paraId="1EFB4394" w14:textId="77777777" w:rsidR="00F1483C" w:rsidRPr="00437574" w:rsidRDefault="00F1483C">
            <w:pPr>
              <w:rPr>
                <w:rFonts w:cstheme="minorHAnsi"/>
                <w:u w:val="single"/>
              </w:rPr>
            </w:pPr>
          </w:p>
        </w:tc>
      </w:tr>
      <w:tr w:rsidR="0010554D" w:rsidRPr="00437574" w14:paraId="18A1F341" w14:textId="77777777" w:rsidTr="0010554D">
        <w:tc>
          <w:tcPr>
            <w:tcW w:w="4505" w:type="dxa"/>
          </w:tcPr>
          <w:p w14:paraId="762E2573" w14:textId="77777777" w:rsidR="0010554D" w:rsidRPr="00437574" w:rsidRDefault="00E4181D" w:rsidP="00E4181D">
            <w:pPr>
              <w:pStyle w:val="NormalWeb"/>
              <w:shd w:val="clear" w:color="auto" w:fill="FFFFFF"/>
              <w:rPr>
                <w:rFonts w:asciiTheme="minorHAnsi" w:hAnsiTheme="minorHAnsi" w:cstheme="minorHAnsi"/>
              </w:rPr>
            </w:pPr>
            <w:r w:rsidRPr="00437574">
              <w:rPr>
                <w:rFonts w:asciiTheme="minorHAnsi" w:hAnsiTheme="minorHAnsi" w:cstheme="minorHAnsi"/>
              </w:rPr>
              <w:t xml:space="preserve">Staff must wear soft-soled shoes, closed over the foot and toes. Shoes must be plain black, for nursing staff with a fully enclosed upper and heel and nonslip soles. </w:t>
            </w:r>
          </w:p>
        </w:tc>
        <w:tc>
          <w:tcPr>
            <w:tcW w:w="4505" w:type="dxa"/>
          </w:tcPr>
          <w:p w14:paraId="635FA316" w14:textId="77777777" w:rsidR="0010554D" w:rsidRDefault="0010554D">
            <w:pPr>
              <w:rPr>
                <w:rFonts w:cstheme="minorHAnsi"/>
                <w:u w:val="single"/>
              </w:rPr>
            </w:pPr>
          </w:p>
          <w:p w14:paraId="67007C00" w14:textId="77777777" w:rsidR="00F1483C" w:rsidRPr="00437574" w:rsidRDefault="00F1483C">
            <w:pPr>
              <w:rPr>
                <w:rFonts w:cstheme="minorHAnsi"/>
                <w:u w:val="single"/>
              </w:rPr>
            </w:pPr>
          </w:p>
        </w:tc>
      </w:tr>
    </w:tbl>
    <w:p w14:paraId="17FDC3A1" w14:textId="77777777" w:rsidR="0010554D" w:rsidRPr="00437574" w:rsidRDefault="0010554D">
      <w:pPr>
        <w:rPr>
          <w:rFonts w:cstheme="minorHAnsi"/>
          <w:u w:val="single"/>
        </w:rPr>
      </w:pPr>
    </w:p>
    <w:p w14:paraId="7D46C81C" w14:textId="77777777" w:rsidR="0010554D" w:rsidRDefault="0010554D">
      <w:pPr>
        <w:rPr>
          <w:rFonts w:cstheme="minorHAnsi"/>
        </w:rPr>
      </w:pPr>
    </w:p>
    <w:p w14:paraId="50D10B5A" w14:textId="77777777" w:rsidR="00990462" w:rsidRPr="00437574" w:rsidRDefault="00E4181D">
      <w:pPr>
        <w:rPr>
          <w:rFonts w:cstheme="minorHAnsi"/>
          <w:u w:val="single"/>
        </w:rPr>
      </w:pPr>
      <w:r w:rsidRPr="00437574">
        <w:rPr>
          <w:rFonts w:cstheme="minorHAnsi"/>
          <w:u w:val="single"/>
        </w:rPr>
        <w:t xml:space="preserve">Professional Attitudes- </w:t>
      </w:r>
      <w:r w:rsidR="00990462" w:rsidRPr="00437574">
        <w:rPr>
          <w:rFonts w:cstheme="minorHAnsi"/>
          <w:u w:val="single"/>
        </w:rPr>
        <w:t xml:space="preserve">Reporting Sickness: </w:t>
      </w:r>
    </w:p>
    <w:p w14:paraId="7EAD492B" w14:textId="77777777" w:rsidR="00990462" w:rsidRPr="00437574" w:rsidRDefault="00990462">
      <w:pPr>
        <w:rPr>
          <w:rFonts w:cstheme="minorHAnsi"/>
          <w:u w:val="single"/>
        </w:rPr>
      </w:pPr>
    </w:p>
    <w:p w14:paraId="58DCEFC7" w14:textId="77777777" w:rsidR="00990462" w:rsidRPr="00990462" w:rsidRDefault="00990462" w:rsidP="008E31B0">
      <w:pPr>
        <w:jc w:val="both"/>
        <w:rPr>
          <w:rFonts w:eastAsia="Times New Roman" w:cstheme="minorHAnsi"/>
          <w:lang w:eastAsia="en-GB"/>
        </w:rPr>
      </w:pPr>
      <w:r w:rsidRPr="00990462">
        <w:rPr>
          <w:rFonts w:eastAsia="Times New Roman" w:cstheme="minorHAnsi"/>
          <w:lang w:eastAsia="en-GB"/>
        </w:rPr>
        <w:t>An important</w:t>
      </w:r>
      <w:r w:rsidRPr="00437574">
        <w:rPr>
          <w:rFonts w:eastAsia="Times New Roman" w:cstheme="minorHAnsi"/>
          <w:lang w:eastAsia="en-GB"/>
        </w:rPr>
        <w:t xml:space="preserve"> </w:t>
      </w:r>
      <w:r w:rsidRPr="00990462">
        <w:rPr>
          <w:rFonts w:eastAsia="Times New Roman" w:cstheme="minorHAnsi"/>
          <w:lang w:eastAsia="en-GB"/>
        </w:rPr>
        <w:t>part</w:t>
      </w:r>
      <w:r w:rsidRPr="00437574">
        <w:rPr>
          <w:rFonts w:eastAsia="Times New Roman" w:cstheme="minorHAnsi"/>
          <w:lang w:eastAsia="en-GB"/>
        </w:rPr>
        <w:t xml:space="preserve"> </w:t>
      </w:r>
      <w:r w:rsidRPr="00990462">
        <w:rPr>
          <w:rFonts w:eastAsia="Times New Roman" w:cstheme="minorHAnsi"/>
          <w:lang w:eastAsia="en-GB"/>
        </w:rPr>
        <w:t>of</w:t>
      </w:r>
      <w:r w:rsidRPr="00437574">
        <w:rPr>
          <w:rFonts w:eastAsia="Times New Roman" w:cstheme="minorHAnsi"/>
          <w:lang w:eastAsia="en-GB"/>
        </w:rPr>
        <w:t xml:space="preserve"> </w:t>
      </w:r>
      <w:r w:rsidRPr="00990462">
        <w:rPr>
          <w:rFonts w:eastAsia="Times New Roman" w:cstheme="minorHAnsi"/>
          <w:lang w:eastAsia="en-GB"/>
        </w:rPr>
        <w:t>student</w:t>
      </w:r>
      <w:r w:rsidRPr="00437574">
        <w:rPr>
          <w:rFonts w:eastAsia="Times New Roman" w:cstheme="minorHAnsi"/>
          <w:lang w:eastAsia="en-GB"/>
        </w:rPr>
        <w:t xml:space="preserve"> </w:t>
      </w:r>
      <w:r w:rsidRPr="00990462">
        <w:rPr>
          <w:rFonts w:eastAsia="Times New Roman" w:cstheme="minorHAnsi"/>
          <w:lang w:eastAsia="en-GB"/>
        </w:rPr>
        <w:t>professional development is taking</w:t>
      </w:r>
      <w:r w:rsidRPr="00437574">
        <w:rPr>
          <w:rFonts w:eastAsia="Times New Roman" w:cstheme="minorHAnsi"/>
          <w:lang w:eastAsia="en-GB"/>
        </w:rPr>
        <w:t xml:space="preserve"> </w:t>
      </w:r>
      <w:r w:rsidRPr="00990462">
        <w:rPr>
          <w:rFonts w:eastAsia="Times New Roman" w:cstheme="minorHAnsi"/>
          <w:lang w:eastAsia="en-GB"/>
        </w:rPr>
        <w:t>responsibility</w:t>
      </w:r>
      <w:r w:rsidRPr="00437574">
        <w:rPr>
          <w:rFonts w:eastAsia="Times New Roman" w:cstheme="minorHAnsi"/>
          <w:lang w:eastAsia="en-GB"/>
        </w:rPr>
        <w:t xml:space="preserve"> </w:t>
      </w:r>
      <w:r w:rsidRPr="00990462">
        <w:rPr>
          <w:rFonts w:eastAsia="Times New Roman" w:cstheme="minorHAnsi"/>
          <w:lang w:eastAsia="en-GB"/>
        </w:rPr>
        <w:t>for</w:t>
      </w:r>
      <w:r w:rsidRPr="00437574">
        <w:rPr>
          <w:rFonts w:eastAsia="Times New Roman" w:cstheme="minorHAnsi"/>
          <w:lang w:eastAsia="en-GB"/>
        </w:rPr>
        <w:t xml:space="preserve"> </w:t>
      </w:r>
      <w:r w:rsidRPr="00990462">
        <w:rPr>
          <w:rFonts w:eastAsia="Times New Roman" w:cstheme="minorHAnsi"/>
          <w:lang w:eastAsia="en-GB"/>
        </w:rPr>
        <w:t>understanding</w:t>
      </w:r>
      <w:r w:rsidRPr="00437574">
        <w:rPr>
          <w:rFonts w:eastAsia="Times New Roman" w:cstheme="minorHAnsi"/>
          <w:lang w:eastAsia="en-GB"/>
        </w:rPr>
        <w:t xml:space="preserve"> </w:t>
      </w:r>
      <w:r w:rsidRPr="00990462">
        <w:rPr>
          <w:rFonts w:eastAsia="Times New Roman" w:cstheme="minorHAnsi"/>
          <w:lang w:eastAsia="en-GB"/>
        </w:rPr>
        <w:t>and complying</w:t>
      </w:r>
      <w:r w:rsidRPr="00437574">
        <w:rPr>
          <w:rFonts w:eastAsia="Times New Roman" w:cstheme="minorHAnsi"/>
          <w:lang w:eastAsia="en-GB"/>
        </w:rPr>
        <w:t xml:space="preserve"> </w:t>
      </w:r>
      <w:r w:rsidRPr="00990462">
        <w:rPr>
          <w:rFonts w:eastAsia="Times New Roman" w:cstheme="minorHAnsi"/>
          <w:lang w:eastAsia="en-GB"/>
        </w:rPr>
        <w:t>with</w:t>
      </w:r>
      <w:r w:rsidRPr="00437574">
        <w:rPr>
          <w:rFonts w:eastAsia="Times New Roman" w:cstheme="minorHAnsi"/>
          <w:lang w:eastAsia="en-GB"/>
        </w:rPr>
        <w:t xml:space="preserve"> </w:t>
      </w:r>
      <w:r w:rsidRPr="00990462">
        <w:rPr>
          <w:rFonts w:eastAsia="Times New Roman" w:cstheme="minorHAnsi"/>
          <w:lang w:eastAsia="en-GB"/>
        </w:rPr>
        <w:t>the policies</w:t>
      </w:r>
      <w:r w:rsidRPr="00437574">
        <w:rPr>
          <w:rFonts w:eastAsia="Times New Roman" w:cstheme="minorHAnsi"/>
          <w:lang w:eastAsia="en-GB"/>
        </w:rPr>
        <w:t xml:space="preserve"> </w:t>
      </w:r>
      <w:r w:rsidRPr="00990462">
        <w:rPr>
          <w:rFonts w:eastAsia="Times New Roman" w:cstheme="minorHAnsi"/>
          <w:lang w:eastAsia="en-GB"/>
        </w:rPr>
        <w:t>and procedures</w:t>
      </w:r>
      <w:r w:rsidRPr="00437574">
        <w:rPr>
          <w:rFonts w:eastAsia="Times New Roman" w:cstheme="minorHAnsi"/>
          <w:lang w:eastAsia="en-GB"/>
        </w:rPr>
        <w:t xml:space="preserve"> </w:t>
      </w:r>
      <w:r w:rsidRPr="00990462">
        <w:rPr>
          <w:rFonts w:eastAsia="Times New Roman" w:cstheme="minorHAnsi"/>
          <w:lang w:eastAsia="en-GB"/>
        </w:rPr>
        <w:t>in place for any absences that may occur</w:t>
      </w:r>
      <w:r w:rsidRPr="00437574">
        <w:rPr>
          <w:rFonts w:eastAsia="Times New Roman" w:cstheme="minorHAnsi"/>
          <w:lang w:eastAsia="en-GB"/>
        </w:rPr>
        <w:t xml:space="preserve"> </w:t>
      </w:r>
      <w:r w:rsidRPr="00990462">
        <w:rPr>
          <w:rFonts w:eastAsia="Times New Roman" w:cstheme="minorHAnsi"/>
          <w:lang w:eastAsia="en-GB"/>
        </w:rPr>
        <w:t>from</w:t>
      </w:r>
      <w:r w:rsidRPr="00437574">
        <w:rPr>
          <w:rFonts w:eastAsia="Times New Roman" w:cstheme="minorHAnsi"/>
          <w:lang w:eastAsia="en-GB"/>
        </w:rPr>
        <w:t xml:space="preserve"> </w:t>
      </w:r>
      <w:r w:rsidRPr="00990462">
        <w:rPr>
          <w:rFonts w:eastAsia="Times New Roman" w:cstheme="minorHAnsi"/>
          <w:lang w:eastAsia="en-GB"/>
        </w:rPr>
        <w:t>clinical</w:t>
      </w:r>
      <w:r w:rsidRPr="00437574">
        <w:rPr>
          <w:rFonts w:eastAsia="Times New Roman" w:cstheme="minorHAnsi"/>
          <w:lang w:eastAsia="en-GB"/>
        </w:rPr>
        <w:t xml:space="preserve"> </w:t>
      </w:r>
      <w:r w:rsidRPr="00990462">
        <w:rPr>
          <w:rFonts w:eastAsia="Times New Roman" w:cstheme="minorHAnsi"/>
          <w:lang w:eastAsia="en-GB"/>
        </w:rPr>
        <w:t xml:space="preserve">placement. </w:t>
      </w:r>
    </w:p>
    <w:p w14:paraId="2EE79A8F" w14:textId="77777777" w:rsidR="00990462" w:rsidRPr="00437574" w:rsidRDefault="00990462" w:rsidP="008E31B0">
      <w:pPr>
        <w:jc w:val="both"/>
        <w:rPr>
          <w:rFonts w:cstheme="minorHAnsi"/>
          <w:u w:val="single"/>
        </w:rPr>
      </w:pPr>
    </w:p>
    <w:p w14:paraId="06211DB2" w14:textId="7E2BECD1" w:rsidR="00990462" w:rsidRPr="00437574" w:rsidRDefault="00990462" w:rsidP="008E31B0">
      <w:pPr>
        <w:pStyle w:val="ListParagraph"/>
        <w:numPr>
          <w:ilvl w:val="0"/>
          <w:numId w:val="2"/>
        </w:numPr>
        <w:jc w:val="both"/>
        <w:rPr>
          <w:rFonts w:cstheme="minorHAnsi"/>
        </w:rPr>
      </w:pPr>
      <w:r w:rsidRPr="00437574">
        <w:rPr>
          <w:rFonts w:cstheme="minorHAnsi"/>
        </w:rPr>
        <w:t xml:space="preserve">Call the placement area to inform of absence- speak to practice assessor or </w:t>
      </w:r>
      <w:r w:rsidR="00721421">
        <w:rPr>
          <w:rFonts w:cstheme="minorHAnsi"/>
        </w:rPr>
        <w:t>Nick Cornish at KEC</w:t>
      </w:r>
      <w:r w:rsidRPr="00437574">
        <w:rPr>
          <w:rFonts w:cstheme="minorHAnsi"/>
        </w:rPr>
        <w:t>.</w:t>
      </w:r>
    </w:p>
    <w:p w14:paraId="5B59A358" w14:textId="1397DA72" w:rsidR="00121307" w:rsidRDefault="00121307" w:rsidP="008E31B0">
      <w:pPr>
        <w:pStyle w:val="ListParagraph"/>
        <w:numPr>
          <w:ilvl w:val="0"/>
          <w:numId w:val="2"/>
        </w:numPr>
        <w:jc w:val="both"/>
        <w:rPr>
          <w:ins w:id="3" w:author="Nick Cornish" w:date="2022-08-15T12:30:00Z"/>
          <w:rFonts w:cstheme="minorHAnsi"/>
        </w:rPr>
      </w:pPr>
      <w:ins w:id="4" w:author="Nick Cornish" w:date="2022-08-15T12:30:00Z">
        <w:r>
          <w:rPr>
            <w:rFonts w:cstheme="minorHAnsi"/>
          </w:rPr>
          <w:t>Roehampton Students</w:t>
        </w:r>
      </w:ins>
      <w:ins w:id="5" w:author="Nick Cornish" w:date="2022-08-15T14:43:00Z">
        <w:r>
          <w:rPr>
            <w:rFonts w:cstheme="minorHAnsi"/>
          </w:rPr>
          <w:t>:</w:t>
        </w:r>
      </w:ins>
      <w:ins w:id="6" w:author="Nick Cornish" w:date="2022-08-15T12:30:00Z">
        <w:r>
          <w:rPr>
            <w:rFonts w:cstheme="minorHAnsi"/>
          </w:rPr>
          <w:t xml:space="preserve"> email </w:t>
        </w:r>
      </w:ins>
      <w:ins w:id="7" w:author="Nick Cornish" w:date="2022-08-15T12:32:00Z">
        <w:r>
          <w:rPr>
            <w:rFonts w:cstheme="minorHAnsi"/>
          </w:rPr>
          <w:fldChar w:fldCharType="begin"/>
        </w:r>
        <w:r>
          <w:rPr>
            <w:rFonts w:cstheme="minorHAnsi"/>
          </w:rPr>
          <w:instrText xml:space="preserve"> HYPERLINK "mailto:</w:instrText>
        </w:r>
      </w:ins>
      <w:ins w:id="8" w:author="Nick Cornish" w:date="2022-08-15T12:30:00Z">
        <w:r w:rsidRPr="00121307">
          <w:rPr>
            <w:rPrChange w:id="9" w:author="Nick Cornish" w:date="2022-08-15T12:32:00Z">
              <w:rPr>
                <w:rStyle w:val="Hyperlink"/>
                <w:rFonts w:cstheme="minorHAnsi"/>
              </w:rPr>
            </w:rPrChange>
          </w:rPr>
          <w:instrText>paul.newcombe@roeha</w:instrText>
        </w:r>
      </w:ins>
      <w:ins w:id="10" w:author="Nick Cornish" w:date="2022-08-15T12:32:00Z">
        <w:r w:rsidRPr="00121307">
          <w:rPr>
            <w:rPrChange w:id="11" w:author="Nick Cornish" w:date="2022-08-15T12:32:00Z">
              <w:rPr>
                <w:rStyle w:val="Hyperlink"/>
                <w:rFonts w:cstheme="minorHAnsi"/>
              </w:rPr>
            </w:rPrChange>
          </w:rPr>
          <w:instrText>m</w:instrText>
        </w:r>
      </w:ins>
      <w:ins w:id="12" w:author="Nick Cornish" w:date="2022-08-15T12:30:00Z">
        <w:r w:rsidRPr="00121307">
          <w:rPr>
            <w:rPrChange w:id="13" w:author="Nick Cornish" w:date="2022-08-15T12:32:00Z">
              <w:rPr>
                <w:rStyle w:val="Hyperlink"/>
                <w:rFonts w:cstheme="minorHAnsi"/>
              </w:rPr>
            </w:rPrChange>
          </w:rPr>
          <w:instrText>pton.ac.uk</w:instrText>
        </w:r>
      </w:ins>
      <w:ins w:id="14" w:author="Nick Cornish" w:date="2022-08-15T12:32:00Z">
        <w:r>
          <w:rPr>
            <w:rFonts w:cstheme="minorHAnsi"/>
          </w:rPr>
          <w:instrText xml:space="preserve">" </w:instrText>
        </w:r>
        <w:r>
          <w:rPr>
            <w:rFonts w:cstheme="minorHAnsi"/>
          </w:rPr>
          <w:fldChar w:fldCharType="separate"/>
        </w:r>
      </w:ins>
      <w:ins w:id="15" w:author="Nick Cornish" w:date="2022-08-15T12:30:00Z">
        <w:r w:rsidRPr="00322980">
          <w:rPr>
            <w:rStyle w:val="Hyperlink"/>
            <w:rFonts w:cstheme="minorHAnsi"/>
          </w:rPr>
          <w:t>paul.newcombe@roeha</w:t>
        </w:r>
      </w:ins>
      <w:ins w:id="16" w:author="Nick Cornish" w:date="2022-08-15T12:32:00Z">
        <w:r w:rsidRPr="00322980">
          <w:rPr>
            <w:rStyle w:val="Hyperlink"/>
            <w:rFonts w:cstheme="minorHAnsi"/>
          </w:rPr>
          <w:t>m</w:t>
        </w:r>
      </w:ins>
      <w:ins w:id="17" w:author="Nick Cornish" w:date="2022-08-15T12:30:00Z">
        <w:r w:rsidRPr="00322980">
          <w:rPr>
            <w:rStyle w:val="Hyperlink"/>
            <w:rFonts w:cstheme="minorHAnsi"/>
          </w:rPr>
          <w:t>pton.ac.uk</w:t>
        </w:r>
      </w:ins>
      <w:ins w:id="18" w:author="Nick Cornish" w:date="2022-08-15T12:32:00Z">
        <w:r>
          <w:rPr>
            <w:rFonts w:cstheme="minorHAnsi"/>
          </w:rPr>
          <w:fldChar w:fldCharType="end"/>
        </w:r>
      </w:ins>
      <w:ins w:id="19" w:author="Nick Cornish" w:date="2022-08-15T12:30:00Z">
        <w:r>
          <w:rPr>
            <w:rFonts w:cstheme="minorHAnsi"/>
          </w:rPr>
          <w:t xml:space="preserve"> or call </w:t>
        </w:r>
      </w:ins>
      <w:ins w:id="20" w:author="Nick Cornish" w:date="2022-08-15T12:31:00Z">
        <w:r>
          <w:rPr>
            <w:rFonts w:cstheme="minorHAnsi"/>
          </w:rPr>
          <w:t>during University working hours</w:t>
        </w:r>
      </w:ins>
      <w:ins w:id="21" w:author="Nick Cornish" w:date="2022-08-15T12:30:00Z">
        <w:r>
          <w:rPr>
            <w:rFonts w:cstheme="minorHAnsi"/>
          </w:rPr>
          <w:t xml:space="preserve"> </w:t>
        </w:r>
      </w:ins>
      <w:ins w:id="22" w:author="Nick Cornish" w:date="2022-08-15T12:31:00Z">
        <w:r>
          <w:rPr>
            <w:rFonts w:cstheme="minorHAnsi"/>
          </w:rPr>
          <w:t>020 8392 5140;</w:t>
        </w:r>
      </w:ins>
    </w:p>
    <w:p w14:paraId="3F7CDC8D" w14:textId="43A401A2" w:rsidR="00990462" w:rsidRPr="00437574" w:rsidRDefault="00121307">
      <w:pPr>
        <w:pStyle w:val="ListParagraph"/>
        <w:jc w:val="both"/>
        <w:rPr>
          <w:rFonts w:cstheme="minorHAnsi"/>
        </w:rPr>
        <w:pPrChange w:id="23" w:author="Nick Cornish" w:date="2022-08-15T12:31:00Z">
          <w:pPr>
            <w:pStyle w:val="ListParagraph"/>
            <w:numPr>
              <w:numId w:val="2"/>
            </w:numPr>
            <w:ind w:hanging="360"/>
            <w:jc w:val="both"/>
          </w:pPr>
        </w:pPrChange>
      </w:pPr>
      <w:ins w:id="24" w:author="Nick Cornish" w:date="2022-08-15T12:31:00Z">
        <w:r>
          <w:rPr>
            <w:rFonts w:cstheme="minorHAnsi"/>
          </w:rPr>
          <w:t>Kingston Students</w:t>
        </w:r>
      </w:ins>
      <w:ins w:id="25" w:author="Nick Cornish" w:date="2022-08-15T14:43:00Z">
        <w:r>
          <w:rPr>
            <w:rFonts w:cstheme="minorHAnsi"/>
          </w:rPr>
          <w:t>:</w:t>
        </w:r>
      </w:ins>
      <w:ins w:id="26" w:author="Nick Cornish" w:date="2022-08-15T12:31:00Z">
        <w:r>
          <w:rPr>
            <w:rFonts w:cstheme="minorHAnsi"/>
          </w:rPr>
          <w:t xml:space="preserve"> e</w:t>
        </w:r>
      </w:ins>
      <w:del w:id="27" w:author="Nick Cornish" w:date="2022-08-15T12:31:00Z">
        <w:r w:rsidR="00990462" w:rsidRPr="00437574" w:rsidDel="00121307">
          <w:rPr>
            <w:rFonts w:cstheme="minorHAnsi"/>
          </w:rPr>
          <w:delText>E</w:delText>
        </w:r>
      </w:del>
      <w:r w:rsidR="00990462" w:rsidRPr="00437574">
        <w:rPr>
          <w:rFonts w:cstheme="minorHAnsi"/>
        </w:rPr>
        <w:t xml:space="preserve">mail </w:t>
      </w:r>
      <w:r>
        <w:rPr>
          <w:rStyle w:val="Hyperlink"/>
          <w:rFonts w:cstheme="minorHAnsi"/>
        </w:rPr>
        <w:fldChar w:fldCharType="begin"/>
      </w:r>
      <w:r>
        <w:rPr>
          <w:rStyle w:val="Hyperlink"/>
          <w:rFonts w:cstheme="minorHAnsi"/>
        </w:rPr>
        <w:instrText xml:space="preserve"> HYPERLINK "mailto:placementteam@sgul.kingston.ac.uk" </w:instrText>
      </w:r>
      <w:r>
        <w:rPr>
          <w:rStyle w:val="Hyperlink"/>
          <w:rFonts w:cstheme="minorHAnsi"/>
        </w:rPr>
        <w:fldChar w:fldCharType="separate"/>
      </w:r>
      <w:r w:rsidR="00990462" w:rsidRPr="00437574">
        <w:rPr>
          <w:rStyle w:val="Hyperlink"/>
          <w:rFonts w:cstheme="minorHAnsi"/>
        </w:rPr>
        <w:t>placementteam@sgul.kingston.ac.uk</w:t>
      </w:r>
      <w:r>
        <w:rPr>
          <w:rStyle w:val="Hyperlink"/>
          <w:rFonts w:cstheme="minorHAnsi"/>
        </w:rPr>
        <w:fldChar w:fldCharType="end"/>
      </w:r>
      <w:r w:rsidR="00990462" w:rsidRPr="00437574">
        <w:rPr>
          <w:rFonts w:cstheme="minorHAnsi"/>
        </w:rPr>
        <w:t xml:space="preserve"> or call the Pre-Registration Programme Office during University working hours – 020841755739.</w:t>
      </w:r>
    </w:p>
    <w:p w14:paraId="3425F17A" w14:textId="77777777" w:rsidR="00990462" w:rsidRPr="00437574" w:rsidRDefault="00990462" w:rsidP="008E31B0">
      <w:pPr>
        <w:pStyle w:val="ListParagraph"/>
        <w:numPr>
          <w:ilvl w:val="0"/>
          <w:numId w:val="2"/>
        </w:numPr>
        <w:jc w:val="both"/>
        <w:rPr>
          <w:rFonts w:cstheme="minorHAnsi"/>
        </w:rPr>
      </w:pPr>
      <w:r w:rsidRPr="00437574">
        <w:rPr>
          <w:rFonts w:cstheme="minorHAnsi"/>
        </w:rPr>
        <w:t xml:space="preserve">Inform the university and the placement when the absence is over, and they are returning to work. </w:t>
      </w:r>
    </w:p>
    <w:p w14:paraId="2EADB082" w14:textId="77777777" w:rsidR="00990462" w:rsidRDefault="00990462" w:rsidP="008E31B0">
      <w:pPr>
        <w:jc w:val="both"/>
        <w:rPr>
          <w:rFonts w:cstheme="minorHAnsi"/>
        </w:rPr>
      </w:pPr>
      <w:r w:rsidRPr="00437574">
        <w:rPr>
          <w:rFonts w:cstheme="minorHAnsi"/>
        </w:rPr>
        <w:t>Failure to do this will reflect badly on your professional values.</w:t>
      </w:r>
    </w:p>
    <w:p w14:paraId="5859473D" w14:textId="77777777" w:rsidR="0065538E" w:rsidRDefault="0065538E" w:rsidP="00990462">
      <w:pPr>
        <w:rPr>
          <w:rFonts w:cstheme="minorHAnsi"/>
        </w:rPr>
      </w:pPr>
    </w:p>
    <w:p w14:paraId="740ECB18" w14:textId="77777777" w:rsidR="0065538E" w:rsidRDefault="0065538E" w:rsidP="00990462">
      <w:pPr>
        <w:rPr>
          <w:rFonts w:cstheme="minorHAnsi"/>
          <w:u w:val="single"/>
        </w:rPr>
      </w:pPr>
      <w:r w:rsidRPr="0065538E">
        <w:rPr>
          <w:rFonts w:cstheme="minorHAnsi"/>
          <w:u w:val="single"/>
        </w:rPr>
        <w:t>Professional Attitudes- Timetables:</w:t>
      </w:r>
    </w:p>
    <w:p w14:paraId="7692530C" w14:textId="77777777" w:rsidR="0065538E" w:rsidRDefault="0065538E" w:rsidP="00990462">
      <w:pPr>
        <w:rPr>
          <w:rFonts w:cstheme="minorHAnsi"/>
          <w:u w:val="single"/>
        </w:rPr>
      </w:pPr>
    </w:p>
    <w:p w14:paraId="6688F2F6" w14:textId="4AF64F30" w:rsidR="0065538E" w:rsidRDefault="0065538E" w:rsidP="008E31B0">
      <w:pPr>
        <w:pStyle w:val="ListParagraph"/>
        <w:numPr>
          <w:ilvl w:val="0"/>
          <w:numId w:val="6"/>
        </w:numPr>
        <w:jc w:val="both"/>
        <w:rPr>
          <w:rFonts w:cstheme="minorHAnsi"/>
        </w:rPr>
      </w:pPr>
      <w:r w:rsidRPr="0065538E">
        <w:rPr>
          <w:rFonts w:cstheme="minorHAnsi"/>
        </w:rPr>
        <w:t xml:space="preserve">Students are required to </w:t>
      </w:r>
      <w:r>
        <w:rPr>
          <w:rFonts w:cstheme="minorHAnsi"/>
        </w:rPr>
        <w:t xml:space="preserve">follow the timetable set out for them by the KEC. </w:t>
      </w:r>
      <w:r w:rsidRPr="0065538E">
        <w:rPr>
          <w:rFonts w:cstheme="minorHAnsi"/>
          <w:b/>
          <w:bCs/>
          <w:u w:val="single"/>
        </w:rPr>
        <w:t>No amendments</w:t>
      </w:r>
      <w:r>
        <w:rPr>
          <w:rFonts w:cstheme="minorHAnsi"/>
        </w:rPr>
        <w:t xml:space="preserve"> are to be made to the timetable</w:t>
      </w:r>
      <w:r w:rsidR="00721421">
        <w:rPr>
          <w:rFonts w:cstheme="minorHAnsi"/>
        </w:rPr>
        <w:t xml:space="preserve"> without the agreement of the KEC Student Coordinator </w:t>
      </w:r>
      <w:r>
        <w:rPr>
          <w:rFonts w:cstheme="minorHAnsi"/>
        </w:rPr>
        <w:t xml:space="preserve">- the organisation of your timetable is agreed by practices and so failure to comply with the timetable reflects poor professional standards. </w:t>
      </w:r>
    </w:p>
    <w:p w14:paraId="2EDDAE18" w14:textId="77777777" w:rsidR="0065538E" w:rsidRDefault="0065538E" w:rsidP="008E31B0">
      <w:pPr>
        <w:pStyle w:val="ListParagraph"/>
        <w:numPr>
          <w:ilvl w:val="0"/>
          <w:numId w:val="6"/>
        </w:numPr>
        <w:jc w:val="both"/>
        <w:rPr>
          <w:rFonts w:cstheme="minorHAnsi"/>
        </w:rPr>
      </w:pPr>
      <w:r>
        <w:rPr>
          <w:rFonts w:cstheme="minorHAnsi"/>
        </w:rPr>
        <w:t xml:space="preserve">Any outreach activity students arrange must be booked within personal study time or IPL sessions and not when other sessions are timetabled. </w:t>
      </w:r>
    </w:p>
    <w:p w14:paraId="096CA9AF" w14:textId="6648B5F5" w:rsidR="0065538E" w:rsidRDefault="0065538E" w:rsidP="008E31B0">
      <w:pPr>
        <w:pStyle w:val="ListParagraph"/>
        <w:numPr>
          <w:ilvl w:val="0"/>
          <w:numId w:val="6"/>
        </w:numPr>
        <w:jc w:val="both"/>
        <w:rPr>
          <w:rFonts w:cstheme="minorHAnsi"/>
        </w:rPr>
      </w:pPr>
      <w:r>
        <w:rPr>
          <w:rFonts w:cstheme="minorHAnsi"/>
        </w:rPr>
        <w:t xml:space="preserve">Any outreach must be discussed with your practice assessor (in person/ email / text). We have a duty of care to you as students </w:t>
      </w:r>
      <w:r w:rsidR="00721421">
        <w:rPr>
          <w:rFonts w:cstheme="minorHAnsi"/>
        </w:rPr>
        <w:t>and</w:t>
      </w:r>
      <w:r>
        <w:rPr>
          <w:rFonts w:cstheme="minorHAnsi"/>
        </w:rPr>
        <w:t xml:space="preserve"> must know where you are</w:t>
      </w:r>
      <w:r w:rsidR="00721421">
        <w:rPr>
          <w:rFonts w:cstheme="minorHAnsi"/>
        </w:rPr>
        <w:t xml:space="preserve"> -</w:t>
      </w:r>
      <w:r>
        <w:rPr>
          <w:rFonts w:cstheme="minorHAnsi"/>
        </w:rPr>
        <w:t xml:space="preserve"> this is why any outreach must be communicated with us. Again, outreach can only be booked in your timetable when you have personal study or IPL sessions. Failure to communicate this with your practice assessor shows a poor professional attitude. </w:t>
      </w:r>
    </w:p>
    <w:p w14:paraId="2EA8130E" w14:textId="546AFC09" w:rsidR="00990462" w:rsidRPr="002C6192" w:rsidRDefault="0065538E" w:rsidP="008E31B0">
      <w:pPr>
        <w:pStyle w:val="ListParagraph"/>
        <w:numPr>
          <w:ilvl w:val="0"/>
          <w:numId w:val="6"/>
        </w:numPr>
        <w:jc w:val="both"/>
        <w:rPr>
          <w:rFonts w:cstheme="minorHAnsi"/>
        </w:rPr>
      </w:pPr>
      <w:r w:rsidRPr="003C6FA7">
        <w:t>You are expected to treat the Educators and other staff at the KEC with respect at all times.</w:t>
      </w:r>
      <w:r w:rsidRPr="0065538E">
        <w:t xml:space="preserve"> </w:t>
      </w:r>
      <w:r>
        <w:t xml:space="preserve">A huge amount of planning and co-ordination goes into your placement/ </w:t>
      </w:r>
      <w:r>
        <w:lastRenderedPageBreak/>
        <w:t xml:space="preserve">timetable, so we expect you to adhere to that- </w:t>
      </w:r>
      <w:r w:rsidR="00721421">
        <w:t xml:space="preserve">please ask if you have </w:t>
      </w:r>
      <w:r>
        <w:t xml:space="preserve">any concerns or questions </w:t>
      </w:r>
      <w:r w:rsidR="00721421">
        <w:t>about</w:t>
      </w:r>
      <w:r>
        <w:t xml:space="preserve"> the timetable.</w:t>
      </w:r>
    </w:p>
    <w:p w14:paraId="00EFD0DD" w14:textId="77777777" w:rsidR="00E4181D" w:rsidRPr="00437574" w:rsidRDefault="00E4181D" w:rsidP="00990462">
      <w:pPr>
        <w:rPr>
          <w:rFonts w:cstheme="minorHAnsi"/>
        </w:rPr>
      </w:pPr>
    </w:p>
    <w:p w14:paraId="7405DA83" w14:textId="77777777" w:rsidR="00BA3EC7" w:rsidRDefault="00BA3EC7" w:rsidP="00990462">
      <w:pPr>
        <w:rPr>
          <w:rFonts w:cstheme="minorHAnsi"/>
          <w:u w:val="single"/>
        </w:rPr>
      </w:pPr>
    </w:p>
    <w:p w14:paraId="1F9CC8B4" w14:textId="77777777" w:rsidR="00BA3EC7" w:rsidRDefault="00BA3EC7" w:rsidP="00990462">
      <w:pPr>
        <w:rPr>
          <w:rFonts w:cstheme="minorHAnsi"/>
          <w:u w:val="single"/>
        </w:rPr>
      </w:pPr>
    </w:p>
    <w:p w14:paraId="5CCC77A2" w14:textId="77777777" w:rsidR="00BA3EC7" w:rsidRDefault="00BA3EC7" w:rsidP="00990462">
      <w:pPr>
        <w:rPr>
          <w:rFonts w:cstheme="minorHAnsi"/>
          <w:u w:val="single"/>
        </w:rPr>
      </w:pPr>
    </w:p>
    <w:p w14:paraId="14EAE13E" w14:textId="77777777" w:rsidR="006B294A" w:rsidRDefault="006B294A" w:rsidP="00990462">
      <w:pPr>
        <w:rPr>
          <w:rFonts w:cstheme="minorHAnsi"/>
          <w:u w:val="single"/>
        </w:rPr>
      </w:pPr>
    </w:p>
    <w:p w14:paraId="11CFB7A1" w14:textId="77777777" w:rsidR="006B294A" w:rsidRDefault="006B294A" w:rsidP="00990462">
      <w:pPr>
        <w:rPr>
          <w:rFonts w:cstheme="minorHAnsi"/>
          <w:u w:val="single"/>
        </w:rPr>
      </w:pPr>
    </w:p>
    <w:p w14:paraId="68C4667D" w14:textId="77777777" w:rsidR="006B294A" w:rsidRDefault="006B294A" w:rsidP="00990462">
      <w:pPr>
        <w:rPr>
          <w:rFonts w:cstheme="minorHAnsi"/>
          <w:u w:val="single"/>
        </w:rPr>
      </w:pPr>
    </w:p>
    <w:p w14:paraId="0B2C5A6C" w14:textId="77777777" w:rsidR="00E4181D" w:rsidRPr="00437574" w:rsidRDefault="00E4181D" w:rsidP="00990462">
      <w:pPr>
        <w:rPr>
          <w:rFonts w:cstheme="minorHAnsi"/>
          <w:u w:val="single"/>
        </w:rPr>
      </w:pPr>
      <w:r w:rsidRPr="00437574">
        <w:rPr>
          <w:rFonts w:cstheme="minorHAnsi"/>
          <w:u w:val="single"/>
        </w:rPr>
        <w:t xml:space="preserve">Professional attitudes- Mobile phones. </w:t>
      </w:r>
    </w:p>
    <w:p w14:paraId="3F959430" w14:textId="77777777" w:rsidR="00E4181D" w:rsidRPr="00437574" w:rsidRDefault="00E4181D" w:rsidP="00990462">
      <w:pPr>
        <w:rPr>
          <w:rFonts w:cstheme="minorHAnsi"/>
        </w:rPr>
      </w:pPr>
    </w:p>
    <w:p w14:paraId="6862C832" w14:textId="77777777" w:rsidR="00E4181D" w:rsidRPr="00B1377D" w:rsidRDefault="00E4181D" w:rsidP="008E31B0">
      <w:pPr>
        <w:pStyle w:val="ListParagraph"/>
        <w:numPr>
          <w:ilvl w:val="0"/>
          <w:numId w:val="5"/>
        </w:numPr>
        <w:jc w:val="both"/>
        <w:rPr>
          <w:rFonts w:cstheme="minorHAnsi"/>
        </w:rPr>
      </w:pPr>
      <w:r w:rsidRPr="00B1377D">
        <w:rPr>
          <w:rFonts w:cstheme="minorHAnsi"/>
        </w:rPr>
        <w:t xml:space="preserve">Students will not </w:t>
      </w:r>
      <w:r w:rsidR="004535F3" w:rsidRPr="00B1377D">
        <w:rPr>
          <w:rFonts w:cstheme="minorHAnsi"/>
        </w:rPr>
        <w:t xml:space="preserve">have mobile phones in clinical areas. Mobile phones should be left in a safe place and </w:t>
      </w:r>
      <w:r w:rsidR="004535F3" w:rsidRPr="00B1377D">
        <w:rPr>
          <w:rFonts w:cstheme="minorHAnsi"/>
          <w:b/>
          <w:bCs/>
        </w:rPr>
        <w:t>not</w:t>
      </w:r>
      <w:r w:rsidR="004535F3" w:rsidRPr="00B1377D">
        <w:rPr>
          <w:rFonts w:cstheme="minorHAnsi"/>
        </w:rPr>
        <w:t xml:space="preserve"> used within clinics. </w:t>
      </w:r>
    </w:p>
    <w:p w14:paraId="30A704BA" w14:textId="77777777" w:rsidR="00B1377D" w:rsidRDefault="00B1377D" w:rsidP="008E31B0">
      <w:pPr>
        <w:jc w:val="both"/>
        <w:rPr>
          <w:rFonts w:cstheme="minorHAnsi"/>
        </w:rPr>
      </w:pPr>
    </w:p>
    <w:p w14:paraId="126D0FE4" w14:textId="77777777" w:rsidR="00B1377D" w:rsidRPr="00B1377D" w:rsidRDefault="00B1377D" w:rsidP="008E31B0">
      <w:pPr>
        <w:pStyle w:val="ListParagraph"/>
        <w:numPr>
          <w:ilvl w:val="0"/>
          <w:numId w:val="4"/>
        </w:numPr>
        <w:jc w:val="both"/>
        <w:rPr>
          <w:rFonts w:cstheme="minorHAnsi"/>
        </w:rPr>
      </w:pPr>
      <w:r w:rsidRPr="00B1377D">
        <w:rPr>
          <w:rFonts w:cstheme="minorHAnsi"/>
        </w:rPr>
        <w:t xml:space="preserve">Your Educators are all experienced healthcare </w:t>
      </w:r>
      <w:r w:rsidR="0065538E" w:rsidRPr="00B1377D">
        <w:rPr>
          <w:rFonts w:cstheme="minorHAnsi"/>
        </w:rPr>
        <w:t>workers,</w:t>
      </w:r>
      <w:r w:rsidRPr="00B1377D">
        <w:rPr>
          <w:rFonts w:cstheme="minorHAnsi"/>
        </w:rPr>
        <w:t xml:space="preserve"> and you can learn the most from them by being interested and alert throughout the clinical placement.  </w:t>
      </w:r>
    </w:p>
    <w:p w14:paraId="7D0759C4" w14:textId="77777777" w:rsidR="00B1377D" w:rsidRPr="003C6FA7" w:rsidRDefault="00B1377D" w:rsidP="008E31B0">
      <w:pPr>
        <w:jc w:val="both"/>
        <w:rPr>
          <w:rFonts w:cstheme="minorHAnsi"/>
        </w:rPr>
      </w:pPr>
    </w:p>
    <w:p w14:paraId="1E0BC065" w14:textId="77777777" w:rsidR="004535F3" w:rsidRPr="00B1377D" w:rsidRDefault="0065538E" w:rsidP="008E31B0">
      <w:pPr>
        <w:pStyle w:val="ListParagraph"/>
        <w:numPr>
          <w:ilvl w:val="0"/>
          <w:numId w:val="4"/>
        </w:numPr>
        <w:jc w:val="both"/>
        <w:rPr>
          <w:rFonts w:cstheme="minorHAnsi"/>
        </w:rPr>
      </w:pPr>
      <w:r>
        <w:t xml:space="preserve">Students are expected to be engaged within their placement and to actively ask questions, complete any pre reading or work set out by KEC staff and to be proactive in doing own research. </w:t>
      </w:r>
    </w:p>
    <w:p w14:paraId="43E0B6D6" w14:textId="77777777" w:rsidR="004535F3" w:rsidRDefault="004535F3" w:rsidP="00990462">
      <w:pPr>
        <w:rPr>
          <w:rFonts w:cstheme="minorHAnsi"/>
        </w:rPr>
      </w:pPr>
    </w:p>
    <w:p w14:paraId="1ED308E9" w14:textId="77777777" w:rsidR="00F025BD" w:rsidRDefault="00F025BD" w:rsidP="00990462">
      <w:pPr>
        <w:rPr>
          <w:rFonts w:cstheme="minorHAnsi"/>
        </w:rPr>
      </w:pPr>
    </w:p>
    <w:p w14:paraId="21098BF8" w14:textId="77777777" w:rsidR="0065538E" w:rsidRDefault="0065538E" w:rsidP="00990462">
      <w:pPr>
        <w:rPr>
          <w:rFonts w:cstheme="minorHAnsi"/>
        </w:rPr>
      </w:pPr>
    </w:p>
    <w:p w14:paraId="064B5ADA" w14:textId="77777777" w:rsidR="00E4181D" w:rsidRPr="00437574" w:rsidRDefault="004535F3" w:rsidP="00990462">
      <w:pPr>
        <w:rPr>
          <w:rFonts w:cstheme="minorHAnsi"/>
          <w:u w:val="single"/>
        </w:rPr>
      </w:pPr>
      <w:r w:rsidRPr="00437574">
        <w:rPr>
          <w:rFonts w:cstheme="minorHAnsi"/>
          <w:u w:val="single"/>
        </w:rPr>
        <w:t>Professional attitudes- General</w:t>
      </w:r>
    </w:p>
    <w:p w14:paraId="13E901B0" w14:textId="77777777" w:rsidR="004535F3" w:rsidRPr="00437574" w:rsidRDefault="004535F3" w:rsidP="00990462">
      <w:pPr>
        <w:rPr>
          <w:rFonts w:cstheme="minorHAnsi"/>
          <w:u w:val="single"/>
        </w:rPr>
      </w:pPr>
    </w:p>
    <w:tbl>
      <w:tblPr>
        <w:tblStyle w:val="TableGrid"/>
        <w:tblW w:w="0" w:type="auto"/>
        <w:tblLook w:val="04A0" w:firstRow="1" w:lastRow="0" w:firstColumn="1" w:lastColumn="0" w:noHBand="0" w:noVBand="1"/>
      </w:tblPr>
      <w:tblGrid>
        <w:gridCol w:w="4505"/>
        <w:gridCol w:w="4505"/>
      </w:tblGrid>
      <w:tr w:rsidR="004535F3" w:rsidRPr="00437574" w14:paraId="08E6467C" w14:textId="77777777" w:rsidTr="004535F3">
        <w:tc>
          <w:tcPr>
            <w:tcW w:w="4505" w:type="dxa"/>
          </w:tcPr>
          <w:p w14:paraId="6CF28205" w14:textId="77777777" w:rsidR="004535F3" w:rsidRPr="00437574" w:rsidRDefault="004535F3" w:rsidP="00990462">
            <w:pPr>
              <w:rPr>
                <w:rFonts w:cstheme="minorHAnsi"/>
                <w:u w:val="single"/>
              </w:rPr>
            </w:pPr>
            <w:r w:rsidRPr="00437574">
              <w:rPr>
                <w:rFonts w:cstheme="minorHAnsi"/>
                <w:u w:val="single"/>
              </w:rPr>
              <w:t>Professional attitude</w:t>
            </w:r>
          </w:p>
        </w:tc>
        <w:tc>
          <w:tcPr>
            <w:tcW w:w="4505" w:type="dxa"/>
          </w:tcPr>
          <w:p w14:paraId="2E72E5CA" w14:textId="77777777" w:rsidR="004535F3" w:rsidRPr="00437574" w:rsidRDefault="004535F3" w:rsidP="00990462">
            <w:pPr>
              <w:rPr>
                <w:rFonts w:cstheme="minorHAnsi"/>
                <w:u w:val="single"/>
              </w:rPr>
            </w:pPr>
            <w:r w:rsidRPr="00437574">
              <w:rPr>
                <w:rFonts w:cstheme="minorHAnsi"/>
                <w:u w:val="single"/>
              </w:rPr>
              <w:t>Student discussed (Y/N)</w:t>
            </w:r>
          </w:p>
        </w:tc>
      </w:tr>
      <w:tr w:rsidR="004535F3" w:rsidRPr="00437574" w14:paraId="0F939A5B" w14:textId="77777777" w:rsidTr="004535F3">
        <w:tc>
          <w:tcPr>
            <w:tcW w:w="4505" w:type="dxa"/>
          </w:tcPr>
          <w:p w14:paraId="052ABD32" w14:textId="77777777" w:rsidR="004535F3" w:rsidRPr="00437574" w:rsidRDefault="004535F3" w:rsidP="00990462">
            <w:pPr>
              <w:rPr>
                <w:rFonts w:cstheme="minorHAnsi"/>
              </w:rPr>
            </w:pPr>
            <w:r w:rsidRPr="00437574">
              <w:rPr>
                <w:rFonts w:cstheme="minorHAnsi"/>
              </w:rPr>
              <w:t>Students will ask appropriate questions in practice and get involved where possible.</w:t>
            </w:r>
          </w:p>
        </w:tc>
        <w:tc>
          <w:tcPr>
            <w:tcW w:w="4505" w:type="dxa"/>
          </w:tcPr>
          <w:p w14:paraId="53A8D8D7" w14:textId="77777777" w:rsidR="004535F3" w:rsidRPr="00437574" w:rsidRDefault="004535F3" w:rsidP="00990462">
            <w:pPr>
              <w:rPr>
                <w:rFonts w:cstheme="minorHAnsi"/>
                <w:u w:val="single"/>
              </w:rPr>
            </w:pPr>
          </w:p>
        </w:tc>
      </w:tr>
      <w:tr w:rsidR="004535F3" w:rsidRPr="00437574" w14:paraId="449299BC" w14:textId="77777777" w:rsidTr="004535F3">
        <w:tc>
          <w:tcPr>
            <w:tcW w:w="4505" w:type="dxa"/>
          </w:tcPr>
          <w:p w14:paraId="2C955E44" w14:textId="77777777" w:rsidR="004535F3" w:rsidRPr="00437574" w:rsidRDefault="004535F3" w:rsidP="00990462">
            <w:pPr>
              <w:rPr>
                <w:rFonts w:cstheme="minorHAnsi"/>
              </w:rPr>
            </w:pPr>
            <w:r w:rsidRPr="00437574">
              <w:rPr>
                <w:rFonts w:cstheme="minorHAnsi"/>
              </w:rPr>
              <w:t xml:space="preserve">Students will adhere to confidentiality, dignity and respect policies set out by the NMC code of conduct. </w:t>
            </w:r>
          </w:p>
        </w:tc>
        <w:tc>
          <w:tcPr>
            <w:tcW w:w="4505" w:type="dxa"/>
          </w:tcPr>
          <w:p w14:paraId="794E1BEF" w14:textId="77777777" w:rsidR="004535F3" w:rsidRPr="00437574" w:rsidRDefault="004535F3" w:rsidP="00990462">
            <w:pPr>
              <w:rPr>
                <w:rFonts w:cstheme="minorHAnsi"/>
                <w:u w:val="single"/>
              </w:rPr>
            </w:pPr>
          </w:p>
        </w:tc>
      </w:tr>
      <w:tr w:rsidR="004535F3" w:rsidRPr="00437574" w14:paraId="4D10EC98" w14:textId="77777777" w:rsidTr="004535F3">
        <w:tc>
          <w:tcPr>
            <w:tcW w:w="4505" w:type="dxa"/>
          </w:tcPr>
          <w:p w14:paraId="47208927" w14:textId="77777777" w:rsidR="004535F3" w:rsidRPr="00437574" w:rsidRDefault="004535F3" w:rsidP="00990462">
            <w:pPr>
              <w:rPr>
                <w:rFonts w:cstheme="minorHAnsi"/>
              </w:rPr>
            </w:pPr>
            <w:r w:rsidRPr="00437574">
              <w:rPr>
                <w:rFonts w:cstheme="minorHAnsi"/>
              </w:rPr>
              <w:t>Students will attend placement on time and report any sickness/lateness according to policy.</w:t>
            </w:r>
          </w:p>
        </w:tc>
        <w:tc>
          <w:tcPr>
            <w:tcW w:w="4505" w:type="dxa"/>
          </w:tcPr>
          <w:p w14:paraId="463A7E6D" w14:textId="77777777" w:rsidR="004535F3" w:rsidRPr="00437574" w:rsidRDefault="004535F3" w:rsidP="00990462">
            <w:pPr>
              <w:rPr>
                <w:rFonts w:cstheme="minorHAnsi"/>
                <w:u w:val="single"/>
              </w:rPr>
            </w:pPr>
          </w:p>
        </w:tc>
      </w:tr>
      <w:tr w:rsidR="004535F3" w:rsidRPr="00437574" w14:paraId="1D648EDD" w14:textId="77777777" w:rsidTr="004535F3">
        <w:tc>
          <w:tcPr>
            <w:tcW w:w="4505" w:type="dxa"/>
          </w:tcPr>
          <w:p w14:paraId="1D516A9F" w14:textId="77777777" w:rsidR="004535F3" w:rsidRPr="00437574" w:rsidRDefault="004535F3" w:rsidP="00990462">
            <w:pPr>
              <w:rPr>
                <w:rFonts w:cstheme="minorHAnsi"/>
              </w:rPr>
            </w:pPr>
            <w:r w:rsidRPr="00437574">
              <w:rPr>
                <w:rFonts w:cstheme="minorHAnsi"/>
              </w:rPr>
              <w:t xml:space="preserve">Students will not bring any coffee cups/food into the clinical area. </w:t>
            </w:r>
          </w:p>
        </w:tc>
        <w:tc>
          <w:tcPr>
            <w:tcW w:w="4505" w:type="dxa"/>
          </w:tcPr>
          <w:p w14:paraId="577422B6" w14:textId="77777777" w:rsidR="004535F3" w:rsidRPr="00437574" w:rsidRDefault="004535F3" w:rsidP="00990462">
            <w:pPr>
              <w:rPr>
                <w:rFonts w:cstheme="minorHAnsi"/>
                <w:u w:val="single"/>
              </w:rPr>
            </w:pPr>
          </w:p>
        </w:tc>
      </w:tr>
      <w:tr w:rsidR="004535F3" w:rsidRPr="00437574" w14:paraId="01856DF6" w14:textId="77777777" w:rsidTr="004535F3">
        <w:tc>
          <w:tcPr>
            <w:tcW w:w="4505" w:type="dxa"/>
          </w:tcPr>
          <w:p w14:paraId="35C97998" w14:textId="77777777" w:rsidR="004535F3" w:rsidRPr="00437574" w:rsidRDefault="004535F3" w:rsidP="00990462">
            <w:pPr>
              <w:rPr>
                <w:rFonts w:cstheme="minorHAnsi"/>
              </w:rPr>
            </w:pPr>
            <w:r w:rsidRPr="00437574">
              <w:rPr>
                <w:rFonts w:cstheme="minorHAnsi"/>
              </w:rPr>
              <w:t>Students to communicate with the practice assessor any concerns</w:t>
            </w:r>
            <w:r w:rsidR="00437574" w:rsidRPr="00437574">
              <w:rPr>
                <w:rFonts w:cstheme="minorHAnsi"/>
              </w:rPr>
              <w:t xml:space="preserve"> affecting their placement. </w:t>
            </w:r>
          </w:p>
        </w:tc>
        <w:tc>
          <w:tcPr>
            <w:tcW w:w="4505" w:type="dxa"/>
          </w:tcPr>
          <w:p w14:paraId="0D4A96BC" w14:textId="77777777" w:rsidR="004535F3" w:rsidRPr="00437574" w:rsidRDefault="004535F3" w:rsidP="00990462">
            <w:pPr>
              <w:rPr>
                <w:rFonts w:cstheme="minorHAnsi"/>
                <w:u w:val="single"/>
              </w:rPr>
            </w:pPr>
          </w:p>
        </w:tc>
      </w:tr>
      <w:tr w:rsidR="004535F3" w:rsidRPr="00437574" w14:paraId="69A077E0" w14:textId="77777777" w:rsidTr="004535F3">
        <w:tc>
          <w:tcPr>
            <w:tcW w:w="4505" w:type="dxa"/>
          </w:tcPr>
          <w:p w14:paraId="76D82AAA" w14:textId="77777777" w:rsidR="004535F3" w:rsidRPr="00437574" w:rsidRDefault="004535F3" w:rsidP="00990462">
            <w:pPr>
              <w:rPr>
                <w:rFonts w:cstheme="minorHAnsi"/>
              </w:rPr>
            </w:pPr>
            <w:r w:rsidRPr="00437574">
              <w:rPr>
                <w:rFonts w:cstheme="minorHAnsi"/>
              </w:rPr>
              <w:t>Students will complete work set out by staff at the KEC and produce it at the appropriate time.</w:t>
            </w:r>
          </w:p>
        </w:tc>
        <w:tc>
          <w:tcPr>
            <w:tcW w:w="4505" w:type="dxa"/>
          </w:tcPr>
          <w:p w14:paraId="5DE9B3B8" w14:textId="77777777" w:rsidR="004535F3" w:rsidRPr="00437574" w:rsidRDefault="004535F3" w:rsidP="00990462">
            <w:pPr>
              <w:rPr>
                <w:rFonts w:cstheme="minorHAnsi"/>
                <w:u w:val="single"/>
              </w:rPr>
            </w:pPr>
          </w:p>
        </w:tc>
      </w:tr>
      <w:tr w:rsidR="00437574" w:rsidRPr="00437574" w14:paraId="069EC160" w14:textId="77777777" w:rsidTr="004535F3">
        <w:tc>
          <w:tcPr>
            <w:tcW w:w="4505" w:type="dxa"/>
          </w:tcPr>
          <w:p w14:paraId="4C23CB01" w14:textId="77777777" w:rsidR="00437574" w:rsidRPr="00437574" w:rsidRDefault="00437574" w:rsidP="00990462">
            <w:pPr>
              <w:rPr>
                <w:rFonts w:cstheme="minorHAnsi"/>
              </w:rPr>
            </w:pPr>
            <w:r>
              <w:rPr>
                <w:rFonts w:cstheme="minorHAnsi"/>
              </w:rPr>
              <w:t xml:space="preserve">Students will take care when emailing staff/colleagues and make sure they are appropriate and professional. </w:t>
            </w:r>
          </w:p>
        </w:tc>
        <w:tc>
          <w:tcPr>
            <w:tcW w:w="4505" w:type="dxa"/>
          </w:tcPr>
          <w:p w14:paraId="142FBE28" w14:textId="77777777" w:rsidR="00437574" w:rsidRPr="00437574" w:rsidRDefault="00437574" w:rsidP="00990462">
            <w:pPr>
              <w:rPr>
                <w:rFonts w:cstheme="minorHAnsi"/>
                <w:u w:val="single"/>
              </w:rPr>
            </w:pPr>
          </w:p>
        </w:tc>
      </w:tr>
    </w:tbl>
    <w:p w14:paraId="136D463C" w14:textId="77777777" w:rsidR="004535F3" w:rsidRPr="00437574" w:rsidRDefault="004535F3" w:rsidP="00990462">
      <w:pPr>
        <w:rPr>
          <w:rFonts w:cstheme="minorHAnsi"/>
          <w:u w:val="single"/>
        </w:rPr>
      </w:pPr>
    </w:p>
    <w:p w14:paraId="622C34C6" w14:textId="77777777" w:rsidR="00E4181D" w:rsidRPr="0010287C" w:rsidRDefault="00E4181D" w:rsidP="00E4181D">
      <w:pPr>
        <w:rPr>
          <w:rFonts w:eastAsia="Times New Roman" w:cstheme="minorHAnsi"/>
          <w:color w:val="000000"/>
          <w:lang w:eastAsia="en-GB"/>
        </w:rPr>
      </w:pPr>
    </w:p>
    <w:p w14:paraId="54F18CFC" w14:textId="77777777" w:rsidR="00E4181D" w:rsidRPr="00DE761C" w:rsidRDefault="00DE761C" w:rsidP="00E4181D">
      <w:pPr>
        <w:rPr>
          <w:rFonts w:eastAsia="Times New Roman" w:cstheme="minorHAnsi"/>
          <w:b/>
          <w:color w:val="000000"/>
          <w:lang w:eastAsia="en-GB"/>
        </w:rPr>
      </w:pPr>
      <w:r w:rsidRPr="00DE761C">
        <w:rPr>
          <w:rFonts w:eastAsia="Times New Roman" w:cstheme="minorHAnsi"/>
          <w:b/>
          <w:color w:val="000000"/>
          <w:lang w:eastAsia="en-GB"/>
        </w:rPr>
        <w:lastRenderedPageBreak/>
        <w:t xml:space="preserve">PLEASE NOTE: This learning contract reflects the professional </w:t>
      </w:r>
      <w:r w:rsidR="0065538E">
        <w:rPr>
          <w:rFonts w:eastAsia="Times New Roman" w:cstheme="minorHAnsi"/>
          <w:b/>
          <w:color w:val="000000"/>
          <w:lang w:eastAsia="en-GB"/>
        </w:rPr>
        <w:t>standards</w:t>
      </w:r>
      <w:r w:rsidRPr="00DE761C">
        <w:rPr>
          <w:rFonts w:eastAsia="Times New Roman" w:cstheme="minorHAnsi"/>
          <w:b/>
          <w:color w:val="000000"/>
          <w:lang w:eastAsia="en-GB"/>
        </w:rPr>
        <w:t xml:space="preserve"> set out by your PAD booklet. </w:t>
      </w:r>
      <w:r w:rsidR="00437574" w:rsidRPr="00DE761C">
        <w:rPr>
          <w:rFonts w:eastAsia="Times New Roman" w:cstheme="minorHAnsi"/>
          <w:b/>
          <w:color w:val="000000"/>
          <w:lang w:eastAsia="en-GB"/>
        </w:rPr>
        <w:t xml:space="preserve">Failure to </w:t>
      </w:r>
      <w:r w:rsidRPr="00DE761C">
        <w:rPr>
          <w:rFonts w:eastAsia="Times New Roman" w:cstheme="minorHAnsi"/>
          <w:b/>
          <w:color w:val="000000"/>
          <w:lang w:eastAsia="en-GB"/>
        </w:rPr>
        <w:t>comply with the learning contract</w:t>
      </w:r>
      <w:r w:rsidR="00437574" w:rsidRPr="00DE761C">
        <w:rPr>
          <w:rFonts w:eastAsia="Times New Roman" w:cstheme="minorHAnsi"/>
          <w:b/>
          <w:color w:val="000000"/>
          <w:lang w:eastAsia="en-GB"/>
        </w:rPr>
        <w:t xml:space="preserve"> will impact the signing off of your professional values in your PAD. </w:t>
      </w:r>
    </w:p>
    <w:p w14:paraId="51BA7F74" w14:textId="77777777" w:rsidR="00437574" w:rsidRPr="0010287C" w:rsidRDefault="00E4181D" w:rsidP="00E4181D">
      <w:pPr>
        <w:rPr>
          <w:rFonts w:ascii="Helvetica Neue" w:eastAsia="Times New Roman" w:hAnsi="Helvetica Neue" w:cs="Times New Roman"/>
          <w:color w:val="000000"/>
          <w:sz w:val="20"/>
          <w:szCs w:val="20"/>
          <w:lang w:eastAsia="en-GB"/>
        </w:rPr>
      </w:pPr>
      <w:r w:rsidRPr="0010287C">
        <w:rPr>
          <w:rFonts w:ascii="Helvetica Neue" w:eastAsia="Times New Roman" w:hAnsi="Helvetica Neue" w:cs="Times New Roman"/>
          <w:color w:val="000000"/>
          <w:sz w:val="20"/>
          <w:szCs w:val="20"/>
          <w:lang w:eastAsia="en-GB"/>
        </w:rPr>
        <w:br/>
      </w:r>
    </w:p>
    <w:p w14:paraId="7AB87228" w14:textId="5AF116BA" w:rsidR="00E4181D" w:rsidRDefault="00E4181D" w:rsidP="00E4181D">
      <w:pPr>
        <w:rPr>
          <w:rFonts w:ascii="Helvetica Neue" w:eastAsia="Times New Roman" w:hAnsi="Helvetica Neue" w:cs="Times New Roman"/>
          <w:color w:val="000000"/>
          <w:sz w:val="20"/>
          <w:szCs w:val="20"/>
          <w:lang w:eastAsia="en-GB"/>
        </w:rPr>
      </w:pPr>
    </w:p>
    <w:p w14:paraId="6E01C08C" w14:textId="5444B90A" w:rsidR="007C2BF0" w:rsidRDefault="007C2BF0" w:rsidP="00E4181D">
      <w:pPr>
        <w:rPr>
          <w:rFonts w:ascii="Helvetica Neue" w:eastAsia="Times New Roman" w:hAnsi="Helvetica Neue" w:cs="Times New Roman"/>
          <w:color w:val="000000"/>
          <w:sz w:val="20"/>
          <w:szCs w:val="20"/>
          <w:lang w:eastAsia="en-GB"/>
        </w:rPr>
      </w:pPr>
    </w:p>
    <w:p w14:paraId="6B7B89F9" w14:textId="77777777" w:rsidR="007C2BF0" w:rsidRDefault="007C2BF0" w:rsidP="00E4181D">
      <w:pPr>
        <w:rPr>
          <w:rFonts w:ascii="Helvetica Neue" w:eastAsia="Times New Roman" w:hAnsi="Helvetica Neue" w:cs="Times New Roman"/>
          <w:color w:val="000000"/>
          <w:sz w:val="20"/>
          <w:szCs w:val="20"/>
          <w:lang w:eastAsia="en-GB"/>
        </w:rPr>
      </w:pPr>
    </w:p>
    <w:p w14:paraId="5229905B" w14:textId="77777777" w:rsidR="002C6192" w:rsidRDefault="002C6192" w:rsidP="00E4181D">
      <w:pPr>
        <w:rPr>
          <w:rFonts w:ascii="Helvetica Neue" w:eastAsia="Times New Roman" w:hAnsi="Helvetica Neue" w:cs="Times New Roman"/>
          <w:color w:val="000000"/>
          <w:sz w:val="20"/>
          <w:szCs w:val="20"/>
          <w:lang w:eastAsia="en-GB"/>
        </w:rPr>
      </w:pPr>
    </w:p>
    <w:p w14:paraId="5965531B" w14:textId="77777777" w:rsidR="0065538E" w:rsidRDefault="0065538E" w:rsidP="00E4181D">
      <w:pPr>
        <w:rPr>
          <w:rFonts w:ascii="Helvetica Neue" w:eastAsia="Times New Roman" w:hAnsi="Helvetica Neue" w:cs="Times New Roman"/>
          <w:color w:val="000000"/>
          <w:sz w:val="20"/>
          <w:szCs w:val="20"/>
          <w:lang w:eastAsia="en-GB"/>
        </w:rPr>
      </w:pPr>
    </w:p>
    <w:p w14:paraId="1F322228" w14:textId="77777777" w:rsidR="0065538E" w:rsidRPr="002C6192" w:rsidRDefault="00F75F31" w:rsidP="00E4181D">
      <w:pPr>
        <w:rPr>
          <w:rFonts w:ascii="Helvetica Neue" w:eastAsia="Times New Roman" w:hAnsi="Helvetica Neue" w:cs="Times New Roman"/>
          <w:color w:val="000000"/>
          <w:szCs w:val="20"/>
          <w:u w:val="single"/>
          <w:lang w:eastAsia="en-GB"/>
        </w:rPr>
      </w:pPr>
      <w:r w:rsidRPr="002C6192">
        <w:rPr>
          <w:rFonts w:ascii="Helvetica Neue" w:eastAsia="Times New Roman" w:hAnsi="Helvetica Neue" w:cs="Times New Roman"/>
          <w:color w:val="000000"/>
          <w:szCs w:val="20"/>
          <w:u w:val="single"/>
          <w:lang w:eastAsia="en-GB"/>
        </w:rPr>
        <w:t>Assessment of Kingston University Nursing students</w:t>
      </w:r>
    </w:p>
    <w:p w14:paraId="615508DC" w14:textId="5510700E" w:rsidR="0065538E" w:rsidRDefault="0065538E" w:rsidP="00E4181D">
      <w:pPr>
        <w:rPr>
          <w:rFonts w:ascii="Helvetica Neue" w:eastAsia="Times New Roman" w:hAnsi="Helvetica Neue" w:cs="Times New Roman"/>
          <w:color w:val="000000"/>
          <w:sz w:val="20"/>
          <w:szCs w:val="20"/>
          <w:lang w:eastAsia="en-GB"/>
        </w:rPr>
      </w:pPr>
    </w:p>
    <w:p w14:paraId="1641BFD5" w14:textId="474B66EC" w:rsidR="00E4181D" w:rsidRDefault="00437574" w:rsidP="008E31B0">
      <w:pPr>
        <w:jc w:val="both"/>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 xml:space="preserve">Discussion on the PAD document- </w:t>
      </w:r>
    </w:p>
    <w:p w14:paraId="73691509" w14:textId="1D415E30" w:rsidR="00437574" w:rsidRDefault="00437574" w:rsidP="008E31B0">
      <w:pPr>
        <w:jc w:val="both"/>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 xml:space="preserve">The PAD document will be completed by the student and the practice assessor/ supervisor. </w:t>
      </w:r>
    </w:p>
    <w:p w14:paraId="2158DF20" w14:textId="21AB1E3F" w:rsidR="00437574" w:rsidRDefault="00437574" w:rsidP="008E31B0">
      <w:pPr>
        <w:jc w:val="both"/>
        <w:rPr>
          <w:rFonts w:ascii="Helvetica Neue" w:eastAsia="Times New Roman" w:hAnsi="Helvetica Neue" w:cs="Times New Roman"/>
          <w:color w:val="000000"/>
          <w:lang w:eastAsia="en-GB"/>
        </w:rPr>
      </w:pPr>
    </w:p>
    <w:p w14:paraId="697494FB" w14:textId="20F959B0" w:rsidR="00437574" w:rsidRDefault="00437574" w:rsidP="008E31B0">
      <w:pPr>
        <w:pStyle w:val="ListParagraph"/>
        <w:numPr>
          <w:ilvl w:val="0"/>
          <w:numId w:val="3"/>
        </w:numPr>
        <w:jc w:val="both"/>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Students must plan out meeting times for initial/midpoint and final interviews.</w:t>
      </w:r>
    </w:p>
    <w:p w14:paraId="38845087" w14:textId="24E3817D" w:rsidR="00437574" w:rsidRDefault="00437574" w:rsidP="008E31B0">
      <w:pPr>
        <w:pStyle w:val="ListParagraph"/>
        <w:numPr>
          <w:ilvl w:val="0"/>
          <w:numId w:val="3"/>
        </w:numPr>
        <w:jc w:val="both"/>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 xml:space="preserve">Student must </w:t>
      </w:r>
      <w:r w:rsidR="008630D1">
        <w:rPr>
          <w:rFonts w:ascii="Helvetica Neue" w:eastAsia="Times New Roman" w:hAnsi="Helvetica Neue" w:cs="Times New Roman"/>
          <w:color w:val="000000"/>
          <w:lang w:eastAsia="en-GB"/>
        </w:rPr>
        <w:t xml:space="preserve">ensure hours are signed off </w:t>
      </w:r>
      <w:r>
        <w:rPr>
          <w:rFonts w:ascii="Helvetica Neue" w:eastAsia="Times New Roman" w:hAnsi="Helvetica Neue" w:cs="Times New Roman"/>
          <w:color w:val="000000"/>
          <w:lang w:eastAsia="en-GB"/>
        </w:rPr>
        <w:t>and any personal study is evidenced.</w:t>
      </w:r>
    </w:p>
    <w:p w14:paraId="471221BC" w14:textId="0BE6D15D" w:rsidR="00437574" w:rsidRDefault="00437574" w:rsidP="008E31B0">
      <w:pPr>
        <w:pStyle w:val="ListParagraph"/>
        <w:numPr>
          <w:ilvl w:val="0"/>
          <w:numId w:val="3"/>
        </w:numPr>
        <w:jc w:val="both"/>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Students must prepare for interviews (initial/midpoint/final) by reading the PAD and making notes on a separate piece of paper on any goals/ learning they would like to achieve.</w:t>
      </w:r>
    </w:p>
    <w:p w14:paraId="1DA50935" w14:textId="3F03BEFB" w:rsidR="00437574" w:rsidRDefault="00437574" w:rsidP="008E31B0">
      <w:pPr>
        <w:pStyle w:val="ListParagraph"/>
        <w:numPr>
          <w:ilvl w:val="0"/>
          <w:numId w:val="3"/>
        </w:numPr>
        <w:jc w:val="both"/>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 xml:space="preserve">Students must complete PAD reflections in a timely manner in order to turn up to meetings with the practice assessor prepared. </w:t>
      </w:r>
    </w:p>
    <w:p w14:paraId="5F5EFCE9" w14:textId="438960C7" w:rsidR="00437574" w:rsidRPr="00F025BD" w:rsidRDefault="00437574" w:rsidP="008E31B0">
      <w:pPr>
        <w:pStyle w:val="ListParagraph"/>
        <w:numPr>
          <w:ilvl w:val="0"/>
          <w:numId w:val="3"/>
        </w:numPr>
        <w:jc w:val="both"/>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 xml:space="preserve">Students must put thought into the pad and pre plan areas they wish to explore within the placement. PAD logs must be thoughtful and have relevance to previous </w:t>
      </w:r>
      <w:r w:rsidRPr="00F025BD">
        <w:rPr>
          <w:rFonts w:ascii="Helvetica Neue" w:eastAsia="Times New Roman" w:hAnsi="Helvetica Neue" w:cs="Times New Roman"/>
          <w:color w:val="000000"/>
          <w:lang w:eastAsia="en-GB"/>
        </w:rPr>
        <w:t>goals stated. (A beginning middle and end of goals) It</w:t>
      </w:r>
      <w:r w:rsidRPr="00F025BD">
        <w:rPr>
          <w:rFonts w:ascii="Helvetica Neue" w:eastAsia="Times New Roman" w:hAnsi="Helvetica Neue" w:cs="Times New Roman"/>
          <w:bCs/>
          <w:color w:val="000000"/>
          <w:lang w:eastAsia="en-GB"/>
        </w:rPr>
        <w:t xml:space="preserve"> is not a tick box exercise!</w:t>
      </w:r>
    </w:p>
    <w:p w14:paraId="5A195B7F" w14:textId="51C37342" w:rsidR="00F025BD" w:rsidRPr="00F025BD" w:rsidRDefault="00F025BD" w:rsidP="008E31B0">
      <w:pPr>
        <w:pStyle w:val="ListParagraph"/>
        <w:numPr>
          <w:ilvl w:val="0"/>
          <w:numId w:val="3"/>
        </w:numPr>
        <w:jc w:val="both"/>
        <w:rPr>
          <w:rFonts w:ascii="Helvetica Neue" w:eastAsia="Times New Roman" w:hAnsi="Helvetica Neue" w:cs="Times New Roman"/>
          <w:color w:val="000000"/>
          <w:lang w:eastAsia="en-GB"/>
        </w:rPr>
      </w:pPr>
      <w:r w:rsidRPr="00F025BD">
        <w:rPr>
          <w:rFonts w:ascii="Helvetica Neue" w:eastAsia="Times New Roman" w:hAnsi="Helvetica Neue" w:cs="Times New Roman"/>
          <w:bCs/>
          <w:color w:val="000000"/>
          <w:lang w:eastAsia="en-GB"/>
        </w:rPr>
        <w:t xml:space="preserve">Students are required to engage with work when on placement and work set out outside of placement </w:t>
      </w:r>
      <w:r w:rsidR="007C2BF0" w:rsidRPr="00F025BD">
        <w:rPr>
          <w:rFonts w:ascii="Helvetica Neue" w:eastAsia="Times New Roman" w:hAnsi="Helvetica Neue" w:cs="Times New Roman"/>
          <w:bCs/>
          <w:color w:val="000000"/>
          <w:lang w:eastAsia="en-GB"/>
        </w:rPr>
        <w:t>e.g.,</w:t>
      </w:r>
      <w:r w:rsidRPr="00F025BD">
        <w:rPr>
          <w:rFonts w:ascii="Helvetica Neue" w:eastAsia="Times New Roman" w:hAnsi="Helvetica Neue" w:cs="Times New Roman"/>
          <w:bCs/>
          <w:color w:val="000000"/>
          <w:lang w:eastAsia="en-GB"/>
        </w:rPr>
        <w:t xml:space="preserve"> </w:t>
      </w:r>
      <w:r w:rsidR="007C2BF0" w:rsidRPr="00F025BD">
        <w:rPr>
          <w:rFonts w:ascii="Helvetica Neue" w:eastAsia="Times New Roman" w:hAnsi="Helvetica Neue" w:cs="Times New Roman"/>
          <w:bCs/>
          <w:color w:val="000000"/>
          <w:lang w:eastAsia="en-GB"/>
        </w:rPr>
        <w:t>preplacement</w:t>
      </w:r>
      <w:r w:rsidRPr="00F025BD">
        <w:rPr>
          <w:rFonts w:ascii="Helvetica Neue" w:eastAsia="Times New Roman" w:hAnsi="Helvetica Neue" w:cs="Times New Roman"/>
          <w:bCs/>
          <w:color w:val="000000"/>
          <w:lang w:eastAsia="en-GB"/>
        </w:rPr>
        <w:t xml:space="preserve"> readings/ reflections. </w:t>
      </w:r>
    </w:p>
    <w:p w14:paraId="19D803B6" w14:textId="3A1CB4C5" w:rsidR="00437574" w:rsidRDefault="00437574" w:rsidP="008E31B0">
      <w:pPr>
        <w:jc w:val="both"/>
        <w:rPr>
          <w:rFonts w:ascii="Helvetica Neue" w:eastAsia="Times New Roman" w:hAnsi="Helvetica Neue" w:cs="Times New Roman"/>
          <w:color w:val="000000"/>
          <w:lang w:eastAsia="en-GB"/>
        </w:rPr>
      </w:pPr>
    </w:p>
    <w:p w14:paraId="0F13182A" w14:textId="57DFFCC5" w:rsidR="00E4181D" w:rsidRDefault="00437574" w:rsidP="008E31B0">
      <w:pPr>
        <w:jc w:val="both"/>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 xml:space="preserve">PAD advice can be found on the student portal as prepared by </w:t>
      </w:r>
      <w:r w:rsidR="00E4181D" w:rsidRPr="0010287C">
        <w:rPr>
          <w:rFonts w:ascii="Helvetica Neue" w:eastAsia="Times New Roman" w:hAnsi="Helvetica Neue" w:cs="Times New Roman"/>
          <w:color w:val="000000"/>
          <w:lang w:eastAsia="en-GB"/>
        </w:rPr>
        <w:t>Jessica Inch</w:t>
      </w:r>
      <w:r>
        <w:rPr>
          <w:rFonts w:ascii="Helvetica Neue" w:eastAsia="Times New Roman" w:hAnsi="Helvetica Neue" w:cs="Times New Roman"/>
          <w:color w:val="000000"/>
          <w:lang w:eastAsia="en-GB"/>
        </w:rPr>
        <w:t>- refer to this for guidance.</w:t>
      </w:r>
    </w:p>
    <w:p w14:paraId="6A92BBD4" w14:textId="50D3A153" w:rsidR="00127E81" w:rsidRDefault="00127E81" w:rsidP="00E4181D">
      <w:pPr>
        <w:rPr>
          <w:rFonts w:ascii="Helvetica Neue" w:eastAsia="Times New Roman" w:hAnsi="Helvetica Neue" w:cs="Times New Roman"/>
          <w:color w:val="000000"/>
          <w:lang w:eastAsia="en-GB"/>
        </w:rPr>
      </w:pPr>
    </w:p>
    <w:p w14:paraId="1A3C932D" w14:textId="7BFC247A" w:rsidR="00437574" w:rsidRDefault="00127E81" w:rsidP="00E4181D">
      <w:pPr>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Student agreement:</w:t>
      </w:r>
    </w:p>
    <w:p w14:paraId="20E6F30D" w14:textId="7A0EC73A" w:rsidR="00437574" w:rsidRDefault="00437574" w:rsidP="00E4181D">
      <w:pPr>
        <w:rPr>
          <w:rFonts w:ascii="Helvetica Neue" w:eastAsia="Times New Roman" w:hAnsi="Helvetica Neue" w:cs="Times New Roman"/>
          <w:color w:val="000000"/>
          <w:lang w:eastAsia="en-GB"/>
        </w:rPr>
      </w:pPr>
    </w:p>
    <w:p w14:paraId="5706FB0F" w14:textId="67563773" w:rsidR="00E4181D" w:rsidRPr="0010287C" w:rsidRDefault="00E4181D" w:rsidP="00E4181D">
      <w:pPr>
        <w:rPr>
          <w:rFonts w:ascii="Helvetica Neue" w:eastAsia="Times New Roman" w:hAnsi="Helvetica Neue" w:cs="Times New Roman"/>
          <w:color w:val="000000"/>
          <w:sz w:val="20"/>
          <w:szCs w:val="20"/>
          <w:lang w:eastAsia="en-GB"/>
        </w:rPr>
      </w:pPr>
    </w:p>
    <w:tbl>
      <w:tblPr>
        <w:tblStyle w:val="TableGrid"/>
        <w:tblW w:w="0" w:type="auto"/>
        <w:tblLook w:val="04A0" w:firstRow="1" w:lastRow="0" w:firstColumn="1" w:lastColumn="0" w:noHBand="0" w:noVBand="1"/>
      </w:tblPr>
      <w:tblGrid>
        <w:gridCol w:w="4505"/>
        <w:gridCol w:w="4505"/>
      </w:tblGrid>
      <w:tr w:rsidR="00437574" w:rsidRPr="00437574" w14:paraId="39CEAB1C" w14:textId="77777777" w:rsidTr="00684CF0">
        <w:tc>
          <w:tcPr>
            <w:tcW w:w="4505" w:type="dxa"/>
          </w:tcPr>
          <w:p w14:paraId="41DA5746" w14:textId="77777777" w:rsidR="00437574" w:rsidRPr="00437574" w:rsidRDefault="00437574" w:rsidP="00684CF0">
            <w:pPr>
              <w:rPr>
                <w:rFonts w:cstheme="minorHAnsi"/>
              </w:rPr>
            </w:pPr>
            <w:r w:rsidRPr="00437574">
              <w:rPr>
                <w:rFonts w:cstheme="minorHAnsi"/>
              </w:rPr>
              <w:t>Student Signature:</w:t>
            </w:r>
          </w:p>
        </w:tc>
        <w:tc>
          <w:tcPr>
            <w:tcW w:w="4505" w:type="dxa"/>
          </w:tcPr>
          <w:p w14:paraId="7052F6B0" w14:textId="77777777" w:rsidR="00437574" w:rsidRPr="00437574" w:rsidRDefault="00437574" w:rsidP="00684CF0">
            <w:pPr>
              <w:rPr>
                <w:rFonts w:cstheme="minorHAnsi"/>
              </w:rPr>
            </w:pPr>
          </w:p>
        </w:tc>
      </w:tr>
      <w:tr w:rsidR="00437574" w:rsidRPr="00437574" w14:paraId="0BFDE8B2" w14:textId="77777777" w:rsidTr="00684CF0">
        <w:tc>
          <w:tcPr>
            <w:tcW w:w="4505" w:type="dxa"/>
          </w:tcPr>
          <w:p w14:paraId="48871DAC" w14:textId="77777777" w:rsidR="00437574" w:rsidRPr="00437574" w:rsidRDefault="00437574" w:rsidP="00684CF0">
            <w:pPr>
              <w:rPr>
                <w:rFonts w:cstheme="minorHAnsi"/>
              </w:rPr>
            </w:pPr>
            <w:r w:rsidRPr="00437574">
              <w:rPr>
                <w:rFonts w:cstheme="minorHAnsi"/>
              </w:rPr>
              <w:t>Practice assessor signature:</w:t>
            </w:r>
          </w:p>
        </w:tc>
        <w:tc>
          <w:tcPr>
            <w:tcW w:w="4505" w:type="dxa"/>
          </w:tcPr>
          <w:p w14:paraId="028A3AC9" w14:textId="77777777" w:rsidR="00437574" w:rsidRPr="00437574" w:rsidRDefault="00437574" w:rsidP="00684CF0">
            <w:pPr>
              <w:rPr>
                <w:rFonts w:cstheme="minorHAnsi"/>
              </w:rPr>
            </w:pPr>
          </w:p>
        </w:tc>
      </w:tr>
    </w:tbl>
    <w:p w14:paraId="26D4A692" w14:textId="0D3B419F" w:rsidR="00E4181D" w:rsidDel="00431579" w:rsidRDefault="00E4181D" w:rsidP="00990462">
      <w:pPr>
        <w:rPr>
          <w:del w:id="28" w:author="Nick Cornish" w:date="2022-08-17T13:09:00Z"/>
          <w:rFonts w:ascii="Helvetica Neue" w:eastAsia="Times New Roman" w:hAnsi="Helvetica Neue" w:cs="Times New Roman"/>
          <w:color w:val="000000"/>
          <w:sz w:val="20"/>
          <w:szCs w:val="20"/>
          <w:lang w:eastAsia="en-GB"/>
        </w:rPr>
      </w:pPr>
      <w:r w:rsidRPr="0010287C">
        <w:rPr>
          <w:rFonts w:ascii="Helvetica Neue" w:eastAsia="Times New Roman" w:hAnsi="Helvetica Neue" w:cs="Times New Roman"/>
          <w:color w:val="000000"/>
          <w:sz w:val="20"/>
          <w:szCs w:val="20"/>
          <w:lang w:eastAsia="en-GB"/>
        </w:rPr>
        <w:br/>
      </w:r>
    </w:p>
    <w:p w14:paraId="717691C1" w14:textId="44B10160" w:rsidR="00B05149" w:rsidRPr="00F025BD" w:rsidRDefault="00B05149" w:rsidP="00990462">
      <w:pPr>
        <w:rPr>
          <w:rFonts w:ascii="Helvetica Neue" w:eastAsia="Times New Roman" w:hAnsi="Helvetica Neue" w:cs="Times New Roman"/>
          <w:color w:val="000000"/>
          <w:sz w:val="20"/>
          <w:szCs w:val="20"/>
          <w:lang w:eastAsia="en-GB"/>
        </w:rPr>
      </w:pPr>
      <w:bookmarkStart w:id="29" w:name="_GoBack"/>
      <w:bookmarkEnd w:id="29"/>
      <w:r>
        <w:rPr>
          <w:rFonts w:ascii="Helvetica Neue" w:eastAsia="Times New Roman" w:hAnsi="Helvetica Neue" w:cs="Times New Roman"/>
          <w:color w:val="000000"/>
          <w:sz w:val="20"/>
          <w:szCs w:val="20"/>
          <w:lang w:eastAsia="en-GB"/>
        </w:rPr>
        <w:lastRenderedPageBreak/>
        <w:t xml:space="preserve">Article on students views on professional values: </w:t>
      </w:r>
      <w:hyperlink r:id="rId12" w:history="1">
        <w:r w:rsidR="0065538E" w:rsidRPr="00F0186C">
          <w:rPr>
            <w:rStyle w:val="Hyperlink"/>
            <w:rFonts w:ascii="Helvetica Neue" w:eastAsia="Times New Roman" w:hAnsi="Helvetica Neue" w:cs="Times New Roman"/>
            <w:sz w:val="20"/>
            <w:szCs w:val="20"/>
            <w:lang w:eastAsia="en-GB"/>
          </w:rPr>
          <w:t>https://bmcnurs.biomedcentral.com/articles/10.1186/s12912-019-0351-1</w:t>
        </w:r>
      </w:hyperlink>
      <w:r w:rsidR="007C2BF0" w:rsidRPr="00E300CD">
        <w:rPr>
          <w:noProof/>
          <w:u w:val="single"/>
          <w:lang w:eastAsia="en-GB"/>
        </w:rPr>
        <w:drawing>
          <wp:anchor distT="0" distB="0" distL="114300" distR="114300" simplePos="0" relativeHeight="251668480" behindDoc="0" locked="0" layoutInCell="1" allowOverlap="1" wp14:anchorId="705B58AD" wp14:editId="6A354184">
            <wp:simplePos x="0" y="0"/>
            <wp:positionH relativeFrom="column">
              <wp:posOffset>-688340</wp:posOffset>
            </wp:positionH>
            <wp:positionV relativeFrom="page">
              <wp:posOffset>7061419</wp:posOffset>
            </wp:positionV>
            <wp:extent cx="7118985" cy="3375660"/>
            <wp:effectExtent l="0" t="0" r="5715" b="2540"/>
            <wp:wrapSquare wrapText="bothSides"/>
            <wp:docPr id="5" name="Picture 5" descr="C:\Users\suzanne.martin\Downloads\word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martin\Downloads\wordcloud.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341" t="21905" r="14340" b="12824"/>
                    <a:stretch/>
                  </pic:blipFill>
                  <pic:spPr bwMode="auto">
                    <a:xfrm>
                      <a:off x="0" y="0"/>
                      <a:ext cx="7118985" cy="3375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05149" w:rsidRPr="00F025BD" w:rsidSect="009865DE">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2422F" w14:textId="77777777" w:rsidR="00BA3EC7" w:rsidRDefault="00BA3EC7" w:rsidP="00BA3EC7">
      <w:r>
        <w:separator/>
      </w:r>
    </w:p>
  </w:endnote>
  <w:endnote w:type="continuationSeparator" w:id="0">
    <w:p w14:paraId="727123C6" w14:textId="77777777" w:rsidR="00BA3EC7" w:rsidRDefault="00BA3EC7" w:rsidP="00BA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C0D0D" w14:textId="1CBD2A94" w:rsidR="00BA3EC7" w:rsidRDefault="00BA3EC7">
    <w:pPr>
      <w:pStyle w:val="Footer"/>
    </w:pPr>
    <w:r>
      <w:t xml:space="preserve">V </w:t>
    </w:r>
    <w:r w:rsidR="006B294A">
      <w:t>1</w:t>
    </w:r>
    <w:ins w:id="30" w:author="Nick Cornish" w:date="2022-08-15T12:32:00Z">
      <w:r w:rsidR="00121307">
        <w:t>5</w:t>
      </w:r>
    </w:ins>
    <w:del w:id="31" w:author="Nick Cornish" w:date="2022-08-15T12:32:00Z">
      <w:r w:rsidDel="00121307">
        <w:delText>2</w:delText>
      </w:r>
    </w:del>
    <w:r>
      <w:t>.</w:t>
    </w:r>
    <w:ins w:id="32" w:author="Nick Cornish" w:date="2022-08-15T12:32:00Z">
      <w:r w:rsidR="00121307">
        <w:t>8</w:t>
      </w:r>
    </w:ins>
    <w:del w:id="33" w:author="Nick Cornish" w:date="2022-08-15T12:32:00Z">
      <w:r w:rsidR="006B294A" w:rsidDel="00121307">
        <w:delText>4</w:delText>
      </w:r>
    </w:del>
    <w:r>
      <w:t>.2</w:t>
    </w:r>
    <w:r w:rsidR="006B294A">
      <w:t>2</w:t>
    </w:r>
  </w:p>
  <w:p w14:paraId="77A46658" w14:textId="77777777" w:rsidR="00BA3EC7" w:rsidRDefault="00BA3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1BAC3" w14:textId="77777777" w:rsidR="00BA3EC7" w:rsidRDefault="00BA3EC7" w:rsidP="00BA3EC7">
      <w:r>
        <w:separator/>
      </w:r>
    </w:p>
  </w:footnote>
  <w:footnote w:type="continuationSeparator" w:id="0">
    <w:p w14:paraId="7C870921" w14:textId="77777777" w:rsidR="00BA3EC7" w:rsidRDefault="00BA3EC7" w:rsidP="00BA3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223"/>
    <w:multiLevelType w:val="hybridMultilevel"/>
    <w:tmpl w:val="DF76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81141"/>
    <w:multiLevelType w:val="hybridMultilevel"/>
    <w:tmpl w:val="1CEC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D1081"/>
    <w:multiLevelType w:val="hybridMultilevel"/>
    <w:tmpl w:val="D33E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C62B8"/>
    <w:multiLevelType w:val="multilevel"/>
    <w:tmpl w:val="F86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2345DA"/>
    <w:multiLevelType w:val="hybridMultilevel"/>
    <w:tmpl w:val="8BEAF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AD6977"/>
    <w:multiLevelType w:val="hybridMultilevel"/>
    <w:tmpl w:val="025A9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Cornish">
    <w15:presenceInfo w15:providerId="AD" w15:userId="S-1-5-21-839522115-1035525444-1801674531-7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7C"/>
    <w:rsid w:val="0004310C"/>
    <w:rsid w:val="000A6940"/>
    <w:rsid w:val="00102361"/>
    <w:rsid w:val="0010287C"/>
    <w:rsid w:val="0010554D"/>
    <w:rsid w:val="00121307"/>
    <w:rsid w:val="00127E81"/>
    <w:rsid w:val="0017085F"/>
    <w:rsid w:val="002C6192"/>
    <w:rsid w:val="0039113B"/>
    <w:rsid w:val="00431579"/>
    <w:rsid w:val="00437574"/>
    <w:rsid w:val="004535F3"/>
    <w:rsid w:val="0065538E"/>
    <w:rsid w:val="006B294A"/>
    <w:rsid w:val="00702FB4"/>
    <w:rsid w:val="00721421"/>
    <w:rsid w:val="00765FB8"/>
    <w:rsid w:val="00783DA9"/>
    <w:rsid w:val="007C2BF0"/>
    <w:rsid w:val="008630D1"/>
    <w:rsid w:val="008B009E"/>
    <w:rsid w:val="008E31B0"/>
    <w:rsid w:val="009750EB"/>
    <w:rsid w:val="009865DE"/>
    <w:rsid w:val="00990462"/>
    <w:rsid w:val="00AB0031"/>
    <w:rsid w:val="00B05149"/>
    <w:rsid w:val="00B1377D"/>
    <w:rsid w:val="00BA3EC7"/>
    <w:rsid w:val="00C21DC5"/>
    <w:rsid w:val="00C667D9"/>
    <w:rsid w:val="00CD3914"/>
    <w:rsid w:val="00DA49CA"/>
    <w:rsid w:val="00DE1885"/>
    <w:rsid w:val="00DE761C"/>
    <w:rsid w:val="00E4181D"/>
    <w:rsid w:val="00ED1A7E"/>
    <w:rsid w:val="00F025BD"/>
    <w:rsid w:val="00F1483C"/>
    <w:rsid w:val="00F61502"/>
    <w:rsid w:val="00F65F03"/>
    <w:rsid w:val="00F71A0D"/>
    <w:rsid w:val="00F75F31"/>
    <w:rsid w:val="00F95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CA82"/>
  <w15:docId w15:val="{A2062AEE-9D5A-2343-9E57-3331356C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287C"/>
    <w:pPr>
      <w:spacing w:before="100" w:beforeAutospacing="1" w:after="100" w:afterAutospacing="1"/>
    </w:pPr>
    <w:rPr>
      <w:rFonts w:ascii="Times New Roman" w:eastAsia="Times New Roman" w:hAnsi="Times New Roman" w:cs="Times New Roman"/>
      <w:lang w:eastAsia="en-GB"/>
    </w:rPr>
  </w:style>
  <w:style w:type="paragraph" w:customStyle="1" w:styleId="font9">
    <w:name w:val="font_9"/>
    <w:basedOn w:val="Normal"/>
    <w:rsid w:val="0010287C"/>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10287C"/>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10287C"/>
  </w:style>
  <w:style w:type="table" w:styleId="TableGrid">
    <w:name w:val="Table Grid"/>
    <w:basedOn w:val="TableNormal"/>
    <w:uiPriority w:val="39"/>
    <w:rsid w:val="0076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462"/>
    <w:pPr>
      <w:ind w:left="720"/>
      <w:contextualSpacing/>
    </w:pPr>
  </w:style>
  <w:style w:type="character" w:styleId="Hyperlink">
    <w:name w:val="Hyperlink"/>
    <w:basedOn w:val="DefaultParagraphFont"/>
    <w:uiPriority w:val="99"/>
    <w:unhideWhenUsed/>
    <w:rsid w:val="00990462"/>
    <w:rPr>
      <w:color w:val="0563C1" w:themeColor="hyperlink"/>
      <w:u w:val="single"/>
    </w:rPr>
  </w:style>
  <w:style w:type="character" w:customStyle="1" w:styleId="UnresolvedMention1">
    <w:name w:val="Unresolved Mention1"/>
    <w:basedOn w:val="DefaultParagraphFont"/>
    <w:uiPriority w:val="99"/>
    <w:semiHidden/>
    <w:unhideWhenUsed/>
    <w:rsid w:val="00990462"/>
    <w:rPr>
      <w:color w:val="605E5C"/>
      <w:shd w:val="clear" w:color="auto" w:fill="E1DFDD"/>
    </w:rPr>
  </w:style>
  <w:style w:type="character" w:styleId="CommentReference">
    <w:name w:val="annotation reference"/>
    <w:basedOn w:val="DefaultParagraphFont"/>
    <w:uiPriority w:val="99"/>
    <w:semiHidden/>
    <w:unhideWhenUsed/>
    <w:rsid w:val="00102361"/>
    <w:rPr>
      <w:sz w:val="16"/>
      <w:szCs w:val="16"/>
    </w:rPr>
  </w:style>
  <w:style w:type="paragraph" w:styleId="CommentText">
    <w:name w:val="annotation text"/>
    <w:basedOn w:val="Normal"/>
    <w:link w:val="CommentTextChar"/>
    <w:uiPriority w:val="99"/>
    <w:semiHidden/>
    <w:unhideWhenUsed/>
    <w:rsid w:val="00102361"/>
    <w:rPr>
      <w:sz w:val="20"/>
      <w:szCs w:val="20"/>
    </w:rPr>
  </w:style>
  <w:style w:type="character" w:customStyle="1" w:styleId="CommentTextChar">
    <w:name w:val="Comment Text Char"/>
    <w:basedOn w:val="DefaultParagraphFont"/>
    <w:link w:val="CommentText"/>
    <w:uiPriority w:val="99"/>
    <w:semiHidden/>
    <w:rsid w:val="00102361"/>
    <w:rPr>
      <w:sz w:val="20"/>
      <w:szCs w:val="20"/>
    </w:rPr>
  </w:style>
  <w:style w:type="paragraph" w:styleId="CommentSubject">
    <w:name w:val="annotation subject"/>
    <w:basedOn w:val="CommentText"/>
    <w:next w:val="CommentText"/>
    <w:link w:val="CommentSubjectChar"/>
    <w:uiPriority w:val="99"/>
    <w:semiHidden/>
    <w:unhideWhenUsed/>
    <w:rsid w:val="00102361"/>
    <w:rPr>
      <w:b/>
      <w:bCs/>
    </w:rPr>
  </w:style>
  <w:style w:type="character" w:customStyle="1" w:styleId="CommentSubjectChar">
    <w:name w:val="Comment Subject Char"/>
    <w:basedOn w:val="CommentTextChar"/>
    <w:link w:val="CommentSubject"/>
    <w:uiPriority w:val="99"/>
    <w:semiHidden/>
    <w:rsid w:val="00102361"/>
    <w:rPr>
      <w:b/>
      <w:bCs/>
      <w:sz w:val="20"/>
      <w:szCs w:val="20"/>
    </w:rPr>
  </w:style>
  <w:style w:type="paragraph" w:styleId="BalloonText">
    <w:name w:val="Balloon Text"/>
    <w:basedOn w:val="Normal"/>
    <w:link w:val="BalloonTextChar"/>
    <w:uiPriority w:val="99"/>
    <w:semiHidden/>
    <w:unhideWhenUsed/>
    <w:rsid w:val="00102361"/>
    <w:rPr>
      <w:rFonts w:ascii="Tahoma" w:hAnsi="Tahoma" w:cs="Tahoma"/>
      <w:sz w:val="16"/>
      <w:szCs w:val="16"/>
    </w:rPr>
  </w:style>
  <w:style w:type="character" w:customStyle="1" w:styleId="BalloonTextChar">
    <w:name w:val="Balloon Text Char"/>
    <w:basedOn w:val="DefaultParagraphFont"/>
    <w:link w:val="BalloonText"/>
    <w:uiPriority w:val="99"/>
    <w:semiHidden/>
    <w:rsid w:val="00102361"/>
    <w:rPr>
      <w:rFonts w:ascii="Tahoma" w:hAnsi="Tahoma" w:cs="Tahoma"/>
      <w:sz w:val="16"/>
      <w:szCs w:val="16"/>
    </w:rPr>
  </w:style>
  <w:style w:type="character" w:customStyle="1" w:styleId="UnresolvedMention2">
    <w:name w:val="Unresolved Mention2"/>
    <w:basedOn w:val="DefaultParagraphFont"/>
    <w:uiPriority w:val="99"/>
    <w:semiHidden/>
    <w:unhideWhenUsed/>
    <w:rsid w:val="0065538E"/>
    <w:rPr>
      <w:color w:val="605E5C"/>
      <w:shd w:val="clear" w:color="auto" w:fill="E1DFDD"/>
    </w:rPr>
  </w:style>
  <w:style w:type="paragraph" w:styleId="Header">
    <w:name w:val="header"/>
    <w:basedOn w:val="Normal"/>
    <w:link w:val="HeaderChar"/>
    <w:uiPriority w:val="99"/>
    <w:unhideWhenUsed/>
    <w:rsid w:val="00BA3EC7"/>
    <w:pPr>
      <w:tabs>
        <w:tab w:val="center" w:pos="4513"/>
        <w:tab w:val="right" w:pos="9026"/>
      </w:tabs>
    </w:pPr>
  </w:style>
  <w:style w:type="character" w:customStyle="1" w:styleId="HeaderChar">
    <w:name w:val="Header Char"/>
    <w:basedOn w:val="DefaultParagraphFont"/>
    <w:link w:val="Header"/>
    <w:uiPriority w:val="99"/>
    <w:rsid w:val="00BA3EC7"/>
  </w:style>
  <w:style w:type="paragraph" w:styleId="Footer">
    <w:name w:val="footer"/>
    <w:basedOn w:val="Normal"/>
    <w:link w:val="FooterChar"/>
    <w:uiPriority w:val="99"/>
    <w:unhideWhenUsed/>
    <w:rsid w:val="00BA3EC7"/>
    <w:pPr>
      <w:tabs>
        <w:tab w:val="center" w:pos="4513"/>
        <w:tab w:val="right" w:pos="9026"/>
      </w:tabs>
    </w:pPr>
  </w:style>
  <w:style w:type="character" w:customStyle="1" w:styleId="FooterChar">
    <w:name w:val="Footer Char"/>
    <w:basedOn w:val="DefaultParagraphFont"/>
    <w:link w:val="Footer"/>
    <w:uiPriority w:val="99"/>
    <w:rsid w:val="00BA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8588">
      <w:bodyDiv w:val="1"/>
      <w:marLeft w:val="0"/>
      <w:marRight w:val="0"/>
      <w:marTop w:val="0"/>
      <w:marBottom w:val="0"/>
      <w:divBdr>
        <w:top w:val="none" w:sz="0" w:space="0" w:color="auto"/>
        <w:left w:val="none" w:sz="0" w:space="0" w:color="auto"/>
        <w:bottom w:val="none" w:sz="0" w:space="0" w:color="auto"/>
        <w:right w:val="none" w:sz="0" w:space="0" w:color="auto"/>
      </w:divBdr>
      <w:divsChild>
        <w:div w:id="670134638">
          <w:marLeft w:val="0"/>
          <w:marRight w:val="0"/>
          <w:marTop w:val="0"/>
          <w:marBottom w:val="0"/>
          <w:divBdr>
            <w:top w:val="none" w:sz="0" w:space="0" w:color="auto"/>
            <w:left w:val="none" w:sz="0" w:space="0" w:color="auto"/>
            <w:bottom w:val="none" w:sz="0" w:space="0" w:color="auto"/>
            <w:right w:val="none" w:sz="0" w:space="0" w:color="auto"/>
          </w:divBdr>
        </w:div>
        <w:div w:id="584999083">
          <w:marLeft w:val="0"/>
          <w:marRight w:val="0"/>
          <w:marTop w:val="0"/>
          <w:marBottom w:val="0"/>
          <w:divBdr>
            <w:top w:val="none" w:sz="0" w:space="0" w:color="auto"/>
            <w:left w:val="none" w:sz="0" w:space="0" w:color="auto"/>
            <w:bottom w:val="none" w:sz="0" w:space="0" w:color="auto"/>
            <w:right w:val="none" w:sz="0" w:space="0" w:color="auto"/>
          </w:divBdr>
        </w:div>
      </w:divsChild>
    </w:div>
    <w:div w:id="570501301">
      <w:bodyDiv w:val="1"/>
      <w:marLeft w:val="0"/>
      <w:marRight w:val="0"/>
      <w:marTop w:val="0"/>
      <w:marBottom w:val="0"/>
      <w:divBdr>
        <w:top w:val="none" w:sz="0" w:space="0" w:color="auto"/>
        <w:left w:val="none" w:sz="0" w:space="0" w:color="auto"/>
        <w:bottom w:val="none" w:sz="0" w:space="0" w:color="auto"/>
        <w:right w:val="none" w:sz="0" w:space="0" w:color="auto"/>
      </w:divBdr>
      <w:divsChild>
        <w:div w:id="1962495146">
          <w:marLeft w:val="0"/>
          <w:marRight w:val="0"/>
          <w:marTop w:val="0"/>
          <w:marBottom w:val="0"/>
          <w:divBdr>
            <w:top w:val="none" w:sz="0" w:space="0" w:color="auto"/>
            <w:left w:val="none" w:sz="0" w:space="0" w:color="auto"/>
            <w:bottom w:val="none" w:sz="0" w:space="0" w:color="auto"/>
            <w:right w:val="none" w:sz="0" w:space="0" w:color="auto"/>
          </w:divBdr>
          <w:divsChild>
            <w:div w:id="1107238297">
              <w:marLeft w:val="0"/>
              <w:marRight w:val="0"/>
              <w:marTop w:val="0"/>
              <w:marBottom w:val="0"/>
              <w:divBdr>
                <w:top w:val="none" w:sz="0" w:space="0" w:color="auto"/>
                <w:left w:val="none" w:sz="0" w:space="0" w:color="auto"/>
                <w:bottom w:val="none" w:sz="0" w:space="0" w:color="auto"/>
                <w:right w:val="none" w:sz="0" w:space="0" w:color="auto"/>
              </w:divBdr>
              <w:divsChild>
                <w:div w:id="1181548816">
                  <w:marLeft w:val="0"/>
                  <w:marRight w:val="0"/>
                  <w:marTop w:val="0"/>
                  <w:marBottom w:val="0"/>
                  <w:divBdr>
                    <w:top w:val="none" w:sz="0" w:space="0" w:color="auto"/>
                    <w:left w:val="none" w:sz="0" w:space="0" w:color="auto"/>
                    <w:bottom w:val="none" w:sz="0" w:space="0" w:color="auto"/>
                    <w:right w:val="none" w:sz="0" w:space="0" w:color="auto"/>
                  </w:divBdr>
                  <w:divsChild>
                    <w:div w:id="17448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92877">
      <w:bodyDiv w:val="1"/>
      <w:marLeft w:val="0"/>
      <w:marRight w:val="0"/>
      <w:marTop w:val="0"/>
      <w:marBottom w:val="0"/>
      <w:divBdr>
        <w:top w:val="none" w:sz="0" w:space="0" w:color="auto"/>
        <w:left w:val="none" w:sz="0" w:space="0" w:color="auto"/>
        <w:bottom w:val="none" w:sz="0" w:space="0" w:color="auto"/>
        <w:right w:val="none" w:sz="0" w:space="0" w:color="auto"/>
      </w:divBdr>
    </w:div>
    <w:div w:id="801271377">
      <w:bodyDiv w:val="1"/>
      <w:marLeft w:val="0"/>
      <w:marRight w:val="0"/>
      <w:marTop w:val="0"/>
      <w:marBottom w:val="0"/>
      <w:divBdr>
        <w:top w:val="none" w:sz="0" w:space="0" w:color="auto"/>
        <w:left w:val="none" w:sz="0" w:space="0" w:color="auto"/>
        <w:bottom w:val="none" w:sz="0" w:space="0" w:color="auto"/>
        <w:right w:val="none" w:sz="0" w:space="0" w:color="auto"/>
      </w:divBdr>
    </w:div>
    <w:div w:id="1015961871">
      <w:bodyDiv w:val="1"/>
      <w:marLeft w:val="0"/>
      <w:marRight w:val="0"/>
      <w:marTop w:val="0"/>
      <w:marBottom w:val="0"/>
      <w:divBdr>
        <w:top w:val="none" w:sz="0" w:space="0" w:color="auto"/>
        <w:left w:val="none" w:sz="0" w:space="0" w:color="auto"/>
        <w:bottom w:val="none" w:sz="0" w:space="0" w:color="auto"/>
        <w:right w:val="none" w:sz="0" w:space="0" w:color="auto"/>
      </w:divBdr>
      <w:divsChild>
        <w:div w:id="1227103526">
          <w:marLeft w:val="0"/>
          <w:marRight w:val="0"/>
          <w:marTop w:val="0"/>
          <w:marBottom w:val="0"/>
          <w:divBdr>
            <w:top w:val="none" w:sz="0" w:space="0" w:color="auto"/>
            <w:left w:val="none" w:sz="0" w:space="0" w:color="auto"/>
            <w:bottom w:val="none" w:sz="0" w:space="0" w:color="auto"/>
            <w:right w:val="none" w:sz="0" w:space="0" w:color="auto"/>
          </w:divBdr>
          <w:divsChild>
            <w:div w:id="317535835">
              <w:marLeft w:val="0"/>
              <w:marRight w:val="0"/>
              <w:marTop w:val="0"/>
              <w:marBottom w:val="0"/>
              <w:divBdr>
                <w:top w:val="none" w:sz="0" w:space="0" w:color="auto"/>
                <w:left w:val="none" w:sz="0" w:space="0" w:color="auto"/>
                <w:bottom w:val="none" w:sz="0" w:space="0" w:color="auto"/>
                <w:right w:val="none" w:sz="0" w:space="0" w:color="auto"/>
              </w:divBdr>
              <w:divsChild>
                <w:div w:id="1131170204">
                  <w:marLeft w:val="0"/>
                  <w:marRight w:val="0"/>
                  <w:marTop w:val="0"/>
                  <w:marBottom w:val="0"/>
                  <w:divBdr>
                    <w:top w:val="none" w:sz="0" w:space="0" w:color="auto"/>
                    <w:left w:val="none" w:sz="0" w:space="0" w:color="auto"/>
                    <w:bottom w:val="none" w:sz="0" w:space="0" w:color="auto"/>
                    <w:right w:val="none" w:sz="0" w:space="0" w:color="auto"/>
                  </w:divBdr>
                  <w:divsChild>
                    <w:div w:id="12360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7763">
      <w:bodyDiv w:val="1"/>
      <w:marLeft w:val="0"/>
      <w:marRight w:val="0"/>
      <w:marTop w:val="0"/>
      <w:marBottom w:val="0"/>
      <w:divBdr>
        <w:top w:val="none" w:sz="0" w:space="0" w:color="auto"/>
        <w:left w:val="none" w:sz="0" w:space="0" w:color="auto"/>
        <w:bottom w:val="none" w:sz="0" w:space="0" w:color="auto"/>
        <w:right w:val="none" w:sz="0" w:space="0" w:color="auto"/>
      </w:divBdr>
    </w:div>
    <w:div w:id="1031800226">
      <w:bodyDiv w:val="1"/>
      <w:marLeft w:val="0"/>
      <w:marRight w:val="0"/>
      <w:marTop w:val="0"/>
      <w:marBottom w:val="0"/>
      <w:divBdr>
        <w:top w:val="none" w:sz="0" w:space="0" w:color="auto"/>
        <w:left w:val="none" w:sz="0" w:space="0" w:color="auto"/>
        <w:bottom w:val="none" w:sz="0" w:space="0" w:color="auto"/>
        <w:right w:val="none" w:sz="0" w:space="0" w:color="auto"/>
      </w:divBdr>
      <w:divsChild>
        <w:div w:id="659313545">
          <w:marLeft w:val="0"/>
          <w:marRight w:val="0"/>
          <w:marTop w:val="0"/>
          <w:marBottom w:val="0"/>
          <w:divBdr>
            <w:top w:val="none" w:sz="0" w:space="0" w:color="auto"/>
            <w:left w:val="none" w:sz="0" w:space="0" w:color="auto"/>
            <w:bottom w:val="none" w:sz="0" w:space="0" w:color="auto"/>
            <w:right w:val="none" w:sz="0" w:space="0" w:color="auto"/>
          </w:divBdr>
          <w:divsChild>
            <w:div w:id="181944235">
              <w:marLeft w:val="0"/>
              <w:marRight w:val="0"/>
              <w:marTop w:val="0"/>
              <w:marBottom w:val="0"/>
              <w:divBdr>
                <w:top w:val="none" w:sz="0" w:space="0" w:color="auto"/>
                <w:left w:val="none" w:sz="0" w:space="0" w:color="auto"/>
                <w:bottom w:val="none" w:sz="0" w:space="0" w:color="auto"/>
                <w:right w:val="none" w:sz="0" w:space="0" w:color="auto"/>
              </w:divBdr>
              <w:divsChild>
                <w:div w:id="387656017">
                  <w:marLeft w:val="0"/>
                  <w:marRight w:val="0"/>
                  <w:marTop w:val="0"/>
                  <w:marBottom w:val="0"/>
                  <w:divBdr>
                    <w:top w:val="none" w:sz="0" w:space="0" w:color="auto"/>
                    <w:left w:val="none" w:sz="0" w:space="0" w:color="auto"/>
                    <w:bottom w:val="none" w:sz="0" w:space="0" w:color="auto"/>
                    <w:right w:val="none" w:sz="0" w:space="0" w:color="auto"/>
                  </w:divBdr>
                  <w:divsChild>
                    <w:div w:id="16350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2027">
      <w:bodyDiv w:val="1"/>
      <w:marLeft w:val="0"/>
      <w:marRight w:val="0"/>
      <w:marTop w:val="0"/>
      <w:marBottom w:val="0"/>
      <w:divBdr>
        <w:top w:val="none" w:sz="0" w:space="0" w:color="auto"/>
        <w:left w:val="none" w:sz="0" w:space="0" w:color="auto"/>
        <w:bottom w:val="none" w:sz="0" w:space="0" w:color="auto"/>
        <w:right w:val="none" w:sz="0" w:space="0" w:color="auto"/>
      </w:divBdr>
      <w:divsChild>
        <w:div w:id="1614169905">
          <w:marLeft w:val="0"/>
          <w:marRight w:val="0"/>
          <w:marTop w:val="0"/>
          <w:marBottom w:val="0"/>
          <w:divBdr>
            <w:top w:val="none" w:sz="0" w:space="0" w:color="auto"/>
            <w:left w:val="none" w:sz="0" w:space="0" w:color="auto"/>
            <w:bottom w:val="none" w:sz="0" w:space="0" w:color="auto"/>
            <w:right w:val="none" w:sz="0" w:space="0" w:color="auto"/>
          </w:divBdr>
          <w:divsChild>
            <w:div w:id="480392805">
              <w:marLeft w:val="0"/>
              <w:marRight w:val="0"/>
              <w:marTop w:val="0"/>
              <w:marBottom w:val="0"/>
              <w:divBdr>
                <w:top w:val="none" w:sz="0" w:space="0" w:color="auto"/>
                <w:left w:val="none" w:sz="0" w:space="0" w:color="auto"/>
                <w:bottom w:val="none" w:sz="0" w:space="0" w:color="auto"/>
                <w:right w:val="none" w:sz="0" w:space="0" w:color="auto"/>
              </w:divBdr>
              <w:divsChild>
                <w:div w:id="337579854">
                  <w:marLeft w:val="0"/>
                  <w:marRight w:val="0"/>
                  <w:marTop w:val="0"/>
                  <w:marBottom w:val="0"/>
                  <w:divBdr>
                    <w:top w:val="none" w:sz="0" w:space="0" w:color="auto"/>
                    <w:left w:val="none" w:sz="0" w:space="0" w:color="auto"/>
                    <w:bottom w:val="none" w:sz="0" w:space="0" w:color="auto"/>
                    <w:right w:val="none" w:sz="0" w:space="0" w:color="auto"/>
                  </w:divBdr>
                  <w:divsChild>
                    <w:div w:id="4389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9318">
      <w:bodyDiv w:val="1"/>
      <w:marLeft w:val="0"/>
      <w:marRight w:val="0"/>
      <w:marTop w:val="0"/>
      <w:marBottom w:val="0"/>
      <w:divBdr>
        <w:top w:val="none" w:sz="0" w:space="0" w:color="auto"/>
        <w:left w:val="none" w:sz="0" w:space="0" w:color="auto"/>
        <w:bottom w:val="none" w:sz="0" w:space="0" w:color="auto"/>
        <w:right w:val="none" w:sz="0" w:space="0" w:color="auto"/>
      </w:divBdr>
    </w:div>
    <w:div w:id="1685210098">
      <w:bodyDiv w:val="1"/>
      <w:marLeft w:val="0"/>
      <w:marRight w:val="0"/>
      <w:marTop w:val="0"/>
      <w:marBottom w:val="0"/>
      <w:divBdr>
        <w:top w:val="none" w:sz="0" w:space="0" w:color="auto"/>
        <w:left w:val="none" w:sz="0" w:space="0" w:color="auto"/>
        <w:bottom w:val="none" w:sz="0" w:space="0" w:color="auto"/>
        <w:right w:val="none" w:sz="0" w:space="0" w:color="auto"/>
      </w:divBdr>
    </w:div>
    <w:div w:id="1798987270">
      <w:bodyDiv w:val="1"/>
      <w:marLeft w:val="0"/>
      <w:marRight w:val="0"/>
      <w:marTop w:val="0"/>
      <w:marBottom w:val="0"/>
      <w:divBdr>
        <w:top w:val="none" w:sz="0" w:space="0" w:color="auto"/>
        <w:left w:val="none" w:sz="0" w:space="0" w:color="auto"/>
        <w:bottom w:val="none" w:sz="0" w:space="0" w:color="auto"/>
        <w:right w:val="none" w:sz="0" w:space="0" w:color="auto"/>
      </w:divBdr>
    </w:div>
    <w:div w:id="1873230090">
      <w:bodyDiv w:val="1"/>
      <w:marLeft w:val="0"/>
      <w:marRight w:val="0"/>
      <w:marTop w:val="0"/>
      <w:marBottom w:val="0"/>
      <w:divBdr>
        <w:top w:val="none" w:sz="0" w:space="0" w:color="auto"/>
        <w:left w:val="none" w:sz="0" w:space="0" w:color="auto"/>
        <w:bottom w:val="none" w:sz="0" w:space="0" w:color="auto"/>
        <w:right w:val="none" w:sz="0" w:space="0" w:color="auto"/>
      </w:divBdr>
      <w:divsChild>
        <w:div w:id="2140950460">
          <w:marLeft w:val="0"/>
          <w:marRight w:val="0"/>
          <w:marTop w:val="0"/>
          <w:marBottom w:val="0"/>
          <w:divBdr>
            <w:top w:val="none" w:sz="0" w:space="0" w:color="auto"/>
            <w:left w:val="none" w:sz="0" w:space="0" w:color="auto"/>
            <w:bottom w:val="none" w:sz="0" w:space="0" w:color="auto"/>
            <w:right w:val="none" w:sz="0" w:space="0" w:color="auto"/>
          </w:divBdr>
          <w:divsChild>
            <w:div w:id="255597116">
              <w:marLeft w:val="0"/>
              <w:marRight w:val="0"/>
              <w:marTop w:val="0"/>
              <w:marBottom w:val="0"/>
              <w:divBdr>
                <w:top w:val="none" w:sz="0" w:space="0" w:color="auto"/>
                <w:left w:val="none" w:sz="0" w:space="0" w:color="auto"/>
                <w:bottom w:val="none" w:sz="0" w:space="0" w:color="auto"/>
                <w:right w:val="none" w:sz="0" w:space="0" w:color="auto"/>
              </w:divBdr>
              <w:divsChild>
                <w:div w:id="1022589067">
                  <w:marLeft w:val="0"/>
                  <w:marRight w:val="0"/>
                  <w:marTop w:val="0"/>
                  <w:marBottom w:val="0"/>
                  <w:divBdr>
                    <w:top w:val="none" w:sz="0" w:space="0" w:color="auto"/>
                    <w:left w:val="none" w:sz="0" w:space="0" w:color="auto"/>
                    <w:bottom w:val="none" w:sz="0" w:space="0" w:color="auto"/>
                    <w:right w:val="none" w:sz="0" w:space="0" w:color="auto"/>
                  </w:divBdr>
                  <w:divsChild>
                    <w:div w:id="844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mcnurs.biomedcentral.com/articles/10.1186/s12912-019-0351-1"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743A8-F2EF-40EF-9E82-34631883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Martin</dc:creator>
  <cp:lastModifiedBy>Nick Cornish</cp:lastModifiedBy>
  <cp:revision>8</cp:revision>
  <cp:lastPrinted>2022-08-15T13:45:00Z</cp:lastPrinted>
  <dcterms:created xsi:type="dcterms:W3CDTF">2021-06-22T11:16:00Z</dcterms:created>
  <dcterms:modified xsi:type="dcterms:W3CDTF">2022-08-17T12:09:00Z</dcterms:modified>
</cp:coreProperties>
</file>